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13" w:rsidRDefault="00C70913" w:rsidP="00660B9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2.</w:t>
      </w:r>
    </w:p>
    <w:p w:rsidR="00EB5198" w:rsidRPr="00C70913" w:rsidRDefault="00EB5198" w:rsidP="00C70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913">
        <w:rPr>
          <w:rFonts w:ascii="Times New Roman" w:hAnsi="Times New Roman" w:cs="Times New Roman"/>
          <w:b/>
          <w:sz w:val="24"/>
          <w:szCs w:val="24"/>
        </w:rPr>
        <w:t>Zahtjev za odobrenj</w:t>
      </w:r>
      <w:r w:rsidR="000269B3">
        <w:rPr>
          <w:rFonts w:ascii="Times New Roman" w:hAnsi="Times New Roman" w:cs="Times New Roman"/>
          <w:b/>
          <w:sz w:val="24"/>
          <w:szCs w:val="24"/>
        </w:rPr>
        <w:t>e</w:t>
      </w:r>
      <w:r w:rsidR="00DD6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C8A" w:rsidRPr="00C70913">
        <w:rPr>
          <w:rFonts w:ascii="Times New Roman" w:hAnsi="Times New Roman" w:cs="Times New Roman"/>
          <w:b/>
          <w:sz w:val="24"/>
          <w:szCs w:val="24"/>
        </w:rPr>
        <w:t>projekta</w:t>
      </w:r>
    </w:p>
    <w:p w:rsidR="004D17A2" w:rsidRPr="00C70913" w:rsidRDefault="004D17A2" w:rsidP="00C7091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0913">
        <w:rPr>
          <w:rFonts w:ascii="Times New Roman" w:hAnsi="Times New Roman" w:cs="Times New Roman"/>
          <w:sz w:val="24"/>
          <w:szCs w:val="24"/>
          <w:u w:val="single"/>
        </w:rPr>
        <w:t>Zakonodavna osnova:</w:t>
      </w:r>
    </w:p>
    <w:p w:rsidR="004D17A2" w:rsidRPr="00C70913" w:rsidRDefault="00C70913" w:rsidP="00C7091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70913">
        <w:rPr>
          <w:rFonts w:ascii="Times New Roman" w:hAnsi="Times New Roman" w:cs="Times New Roman"/>
          <w:sz w:val="24"/>
          <w:szCs w:val="24"/>
        </w:rPr>
        <w:t xml:space="preserve">1.1. </w:t>
      </w:r>
      <w:r w:rsidR="004D17A2" w:rsidRPr="00C70913">
        <w:rPr>
          <w:rFonts w:ascii="Times New Roman" w:hAnsi="Times New Roman" w:cs="Times New Roman"/>
          <w:sz w:val="24"/>
          <w:szCs w:val="24"/>
        </w:rPr>
        <w:t>Zakon o zaštiti životinja (</w:t>
      </w:r>
      <w:r w:rsidR="00EB42FA" w:rsidRPr="00C70913">
        <w:rPr>
          <w:rFonts w:ascii="Times New Roman" w:hAnsi="Times New Roman" w:cs="Times New Roman"/>
          <w:sz w:val="24"/>
          <w:szCs w:val="24"/>
        </w:rPr>
        <w:t xml:space="preserve">Narodne novine, broj </w:t>
      </w:r>
      <w:r w:rsidR="00EB42FA">
        <w:rPr>
          <w:rFonts w:ascii="Times New Roman" w:hAnsi="Times New Roman" w:cs="Times New Roman"/>
          <w:sz w:val="24"/>
          <w:szCs w:val="24"/>
        </w:rPr>
        <w:t>102/17</w:t>
      </w:r>
      <w:r w:rsidR="004D17A2" w:rsidRPr="00C70913">
        <w:rPr>
          <w:rFonts w:ascii="Times New Roman" w:hAnsi="Times New Roman" w:cs="Times New Roman"/>
          <w:sz w:val="24"/>
          <w:szCs w:val="24"/>
        </w:rPr>
        <w:t>)</w:t>
      </w:r>
    </w:p>
    <w:p w:rsidR="004D17A2" w:rsidRPr="00C70913" w:rsidRDefault="00C70913" w:rsidP="00C7091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70913">
        <w:rPr>
          <w:rFonts w:ascii="Times New Roman" w:hAnsi="Times New Roman" w:cs="Times New Roman"/>
          <w:sz w:val="24"/>
          <w:szCs w:val="24"/>
        </w:rPr>
        <w:t xml:space="preserve">1.2. </w:t>
      </w:r>
      <w:r w:rsidR="004D17A2" w:rsidRPr="00C70913">
        <w:rPr>
          <w:rFonts w:ascii="Times New Roman" w:hAnsi="Times New Roman" w:cs="Times New Roman"/>
          <w:sz w:val="24"/>
          <w:szCs w:val="24"/>
        </w:rPr>
        <w:t>Pravilnik o zaštiti životinja koje se koriste u znanstvene svrhe (</w:t>
      </w:r>
      <w:r w:rsidR="00EB42FA" w:rsidRPr="00C70913">
        <w:rPr>
          <w:rFonts w:ascii="Times New Roman" w:hAnsi="Times New Roman" w:cs="Times New Roman"/>
          <w:sz w:val="24"/>
          <w:szCs w:val="24"/>
        </w:rPr>
        <w:t>Narodne novine, broj 55/13</w:t>
      </w:r>
      <w:r w:rsidR="00EB42FA">
        <w:rPr>
          <w:rFonts w:ascii="Times New Roman" w:hAnsi="Times New Roman" w:cs="Times New Roman"/>
          <w:sz w:val="24"/>
          <w:szCs w:val="24"/>
        </w:rPr>
        <w:t>, dopuna pravilnika 39/17</w:t>
      </w:r>
      <w:r w:rsidR="004D17A2" w:rsidRPr="00C70913">
        <w:rPr>
          <w:rFonts w:ascii="Times New Roman" w:hAnsi="Times New Roman" w:cs="Times New Roman"/>
          <w:sz w:val="24"/>
          <w:szCs w:val="24"/>
        </w:rPr>
        <w:t>)</w:t>
      </w:r>
    </w:p>
    <w:p w:rsidR="00C70913" w:rsidRPr="00C70913" w:rsidRDefault="00C70913" w:rsidP="00C7091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70913" w:rsidRPr="00C70913" w:rsidRDefault="00C70913" w:rsidP="00C7091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  <w:r w:rsidRPr="00C70913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Upravna pristojba</w:t>
      </w:r>
    </w:p>
    <w:p w:rsidR="004D17A2" w:rsidRPr="00C70913" w:rsidRDefault="004D17A2" w:rsidP="00C70913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09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zahtjev </w:t>
      </w:r>
      <w:r w:rsidR="00DD6C03">
        <w:rPr>
          <w:rFonts w:ascii="Times New Roman" w:eastAsia="Times New Roman" w:hAnsi="Times New Roman" w:cs="Times New Roman"/>
          <w:sz w:val="24"/>
          <w:szCs w:val="24"/>
          <w:lang w:eastAsia="hr-HR"/>
        </w:rPr>
        <w:t>za odobrenje projekta</w:t>
      </w:r>
      <w:r w:rsidRPr="00C709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potrebno je dostaviti upravnu pristojbu u visini 70,00 kuna (u obliku državnih biljega) po tarifnim brojevima 1. i 2. Zakona o upravnim pristojbama.</w:t>
      </w:r>
    </w:p>
    <w:p w:rsidR="00C70913" w:rsidRPr="00C70913" w:rsidRDefault="00C70913" w:rsidP="00C7091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7091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Ukoliko ste u skladu s člankom 6. </w:t>
      </w:r>
      <w:r w:rsidRPr="00C70913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upravnim pristojbama oslobođeni plaćanja pristojbe, istu nije potrebno dostavljati.</w:t>
      </w:r>
    </w:p>
    <w:p w:rsidR="00C70913" w:rsidRPr="00C70913" w:rsidRDefault="00C70913" w:rsidP="00C70913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70913" w:rsidRPr="00C70913" w:rsidRDefault="00C70913" w:rsidP="00C7091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  <w:r w:rsidRPr="00C7091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Dostava zahtjeva</w:t>
      </w:r>
    </w:p>
    <w:p w:rsidR="004D17A2" w:rsidRPr="00C70913" w:rsidRDefault="004D17A2" w:rsidP="00C7091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D17A2" w:rsidRPr="00C70913" w:rsidRDefault="004D17A2" w:rsidP="0075676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0913">
        <w:rPr>
          <w:rFonts w:ascii="Times New Roman" w:hAnsi="Times New Roman" w:cs="Times New Roman"/>
          <w:sz w:val="24"/>
          <w:szCs w:val="24"/>
        </w:rPr>
        <w:t>Zahtjev se dostavlja na adresu:</w:t>
      </w:r>
    </w:p>
    <w:p w:rsidR="004D17A2" w:rsidRPr="00C70913" w:rsidRDefault="004D17A2" w:rsidP="0075676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70913">
        <w:rPr>
          <w:rFonts w:ascii="Times New Roman" w:hAnsi="Times New Roman" w:cs="Times New Roman"/>
          <w:b/>
          <w:sz w:val="24"/>
          <w:szCs w:val="24"/>
        </w:rPr>
        <w:t>Uprava za veterinarstvo i sigurnost hrane</w:t>
      </w:r>
    </w:p>
    <w:p w:rsidR="004D17A2" w:rsidRPr="00C70913" w:rsidRDefault="004D17A2" w:rsidP="0075676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70913">
        <w:rPr>
          <w:rFonts w:ascii="Times New Roman" w:hAnsi="Times New Roman" w:cs="Times New Roman"/>
          <w:b/>
          <w:sz w:val="24"/>
          <w:szCs w:val="24"/>
        </w:rPr>
        <w:t>Odjel za zaštitu životinja</w:t>
      </w:r>
    </w:p>
    <w:p w:rsidR="004D17A2" w:rsidRPr="00C70913" w:rsidRDefault="004D17A2" w:rsidP="0075676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70913">
        <w:rPr>
          <w:rFonts w:ascii="Times New Roman" w:hAnsi="Times New Roman" w:cs="Times New Roman"/>
          <w:b/>
          <w:sz w:val="24"/>
          <w:szCs w:val="24"/>
        </w:rPr>
        <w:t>Planinska 2a</w:t>
      </w:r>
    </w:p>
    <w:p w:rsidR="004D17A2" w:rsidRPr="00C70913" w:rsidRDefault="004D17A2" w:rsidP="0075676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70913">
        <w:rPr>
          <w:rFonts w:ascii="Times New Roman" w:hAnsi="Times New Roman" w:cs="Times New Roman"/>
          <w:b/>
          <w:sz w:val="24"/>
          <w:szCs w:val="24"/>
        </w:rPr>
        <w:t>10 000 Zagreb</w:t>
      </w:r>
    </w:p>
    <w:p w:rsidR="004D17A2" w:rsidRDefault="004D17A2" w:rsidP="00C70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913" w:rsidRPr="00660B9A" w:rsidRDefault="00C70913" w:rsidP="002A463E">
      <w:pPr>
        <w:pStyle w:val="ListParagraph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0B9A">
        <w:rPr>
          <w:rFonts w:ascii="Times New Roman" w:hAnsi="Times New Roman" w:cs="Times New Roman"/>
          <w:sz w:val="24"/>
          <w:szCs w:val="24"/>
          <w:u w:val="single"/>
        </w:rPr>
        <w:t>Podaci koje je potrebno dostaviti:</w:t>
      </w:r>
    </w:p>
    <w:p w:rsidR="00C70913" w:rsidRPr="00660B9A" w:rsidRDefault="00C70913" w:rsidP="00660B9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198" w:rsidRDefault="000269B3" w:rsidP="002A463E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EB5198" w:rsidRPr="00C70913">
        <w:rPr>
          <w:rFonts w:ascii="Times New Roman" w:hAnsi="Times New Roman" w:cs="Times New Roman"/>
          <w:sz w:val="24"/>
          <w:szCs w:val="24"/>
        </w:rPr>
        <w:t xml:space="preserve">Naziv i adresa korisnika </w:t>
      </w:r>
      <w:r w:rsidR="00DD6C03">
        <w:rPr>
          <w:rFonts w:ascii="Times New Roman" w:hAnsi="Times New Roman" w:cs="Times New Roman"/>
          <w:sz w:val="24"/>
          <w:szCs w:val="24"/>
        </w:rPr>
        <w:t>te broj odobrenja</w:t>
      </w:r>
      <w:r w:rsidR="00756763">
        <w:rPr>
          <w:rFonts w:ascii="Times New Roman" w:hAnsi="Times New Roman" w:cs="Times New Roman"/>
          <w:sz w:val="24"/>
          <w:szCs w:val="24"/>
        </w:rPr>
        <w:t>.</w:t>
      </w:r>
    </w:p>
    <w:p w:rsidR="002A463E" w:rsidRDefault="002A463E" w:rsidP="002A463E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B86263" w:rsidRPr="0060146D" w:rsidRDefault="00B86263" w:rsidP="002A463E">
      <w:pPr>
        <w:pStyle w:val="ListParagraph"/>
        <w:ind w:left="14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Osoba odgovorna za provođenje projekta i njegovu usklađenost s odobrenjem projekta (</w:t>
      </w:r>
      <w:r w:rsidRPr="000F5D9D">
        <w:rPr>
          <w:rFonts w:ascii="Times New Roman" w:hAnsi="Times New Roman" w:cs="Times New Roman"/>
          <w:i/>
          <w:sz w:val="24"/>
          <w:szCs w:val="24"/>
        </w:rPr>
        <w:t>ime, prezime, OIB</w:t>
      </w:r>
      <w:r>
        <w:rPr>
          <w:rFonts w:ascii="Times New Roman" w:hAnsi="Times New Roman" w:cs="Times New Roman"/>
          <w:sz w:val="24"/>
          <w:szCs w:val="24"/>
        </w:rPr>
        <w:t>).</w:t>
      </w:r>
      <w:ins w:id="0" w:author="ivana.dazgic" w:date="2013-11-29T13:00:00Z">
        <w:r w:rsidR="00EA04A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" w:author="ivana.dazgic" w:date="2013-12-04T15:24:00Z">
        <w:r w:rsidR="0060146D" w:rsidRPr="0060146D">
          <w:rPr>
            <w:rFonts w:ascii="Times New Roman" w:hAnsi="Times New Roman" w:cs="Times New Roman"/>
            <w:color w:val="FF0000"/>
            <w:sz w:val="24"/>
            <w:szCs w:val="24"/>
          </w:rPr>
          <w:t>(</w:t>
        </w:r>
      </w:ins>
      <w:ins w:id="2" w:author="ivana.dazgic" w:date="2013-11-29T13:00:00Z">
        <w:r w:rsidR="008F6CFA" w:rsidRPr="0060146D">
          <w:rPr>
            <w:rFonts w:ascii="Times New Roman" w:hAnsi="Times New Roman" w:cs="Times New Roman"/>
            <w:color w:val="FF0000"/>
            <w:sz w:val="24"/>
            <w:szCs w:val="24"/>
          </w:rPr>
          <w:t>Jedna osoba na zavodu koja ima završen tečaj za rad s pokusnim živ</w:t>
        </w:r>
      </w:ins>
      <w:ins w:id="3" w:author="ivana.dazgic" w:date="2013-12-04T15:24:00Z">
        <w:r w:rsidR="0060146D" w:rsidRPr="0060146D">
          <w:rPr>
            <w:rFonts w:ascii="Times New Roman" w:hAnsi="Times New Roman" w:cs="Times New Roman"/>
            <w:color w:val="FF0000"/>
            <w:sz w:val="24"/>
            <w:szCs w:val="24"/>
          </w:rPr>
          <w:t>otinjama)</w:t>
        </w:r>
      </w:ins>
    </w:p>
    <w:p w:rsidR="002A463E" w:rsidRDefault="002A463E" w:rsidP="002A463E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0F5D9D" w:rsidRPr="0060146D" w:rsidRDefault="00B86263" w:rsidP="002A463E">
      <w:pPr>
        <w:pStyle w:val="ListParagraph"/>
        <w:ind w:left="14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0F5D9D">
        <w:rPr>
          <w:rFonts w:ascii="Times New Roman" w:hAnsi="Times New Roman" w:cs="Times New Roman"/>
          <w:sz w:val="24"/>
          <w:szCs w:val="24"/>
        </w:rPr>
        <w:t>Voditelj projekta (</w:t>
      </w:r>
      <w:r w:rsidR="000F5D9D" w:rsidRPr="000F5D9D">
        <w:rPr>
          <w:rFonts w:ascii="Times New Roman" w:hAnsi="Times New Roman" w:cs="Times New Roman"/>
          <w:i/>
          <w:sz w:val="24"/>
          <w:szCs w:val="24"/>
        </w:rPr>
        <w:t>ime, prezime, OIB</w:t>
      </w:r>
      <w:r w:rsidR="000F5D9D">
        <w:rPr>
          <w:rFonts w:ascii="Times New Roman" w:hAnsi="Times New Roman" w:cs="Times New Roman"/>
          <w:sz w:val="24"/>
          <w:szCs w:val="24"/>
        </w:rPr>
        <w:t>).</w:t>
      </w:r>
      <w:ins w:id="4" w:author="ivana.dazgic" w:date="2013-11-29T13:00:00Z">
        <w:r w:rsidR="00EA04A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" w:author="ivana.dazgic" w:date="2013-12-04T15:24:00Z">
        <w:r w:rsidR="0060146D" w:rsidRPr="0060146D">
          <w:rPr>
            <w:rFonts w:ascii="Times New Roman" w:hAnsi="Times New Roman" w:cs="Times New Roman"/>
            <w:color w:val="FF0000"/>
            <w:sz w:val="24"/>
            <w:szCs w:val="24"/>
          </w:rPr>
          <w:t>(</w:t>
        </w:r>
      </w:ins>
      <w:ins w:id="6" w:author="ivana.dazgic" w:date="2013-11-29T13:00:00Z">
        <w:r w:rsidR="008F6CFA" w:rsidRPr="0060146D">
          <w:rPr>
            <w:rFonts w:ascii="Times New Roman" w:hAnsi="Times New Roman" w:cs="Times New Roman"/>
            <w:color w:val="FF0000"/>
            <w:sz w:val="24"/>
            <w:szCs w:val="24"/>
          </w:rPr>
          <w:t xml:space="preserve">Navesti za pojedinu vježbu </w:t>
        </w:r>
      </w:ins>
      <w:ins w:id="7" w:author="ivana.dazgic" w:date="2013-11-29T13:01:00Z">
        <w:r w:rsidR="008F6CFA" w:rsidRPr="0060146D">
          <w:rPr>
            <w:rFonts w:ascii="Times New Roman" w:hAnsi="Times New Roman" w:cs="Times New Roman"/>
            <w:color w:val="FF0000"/>
            <w:sz w:val="24"/>
            <w:szCs w:val="24"/>
          </w:rPr>
          <w:t>barem jednog nastavnika koji ima završen tečaj</w:t>
        </w:r>
      </w:ins>
      <w:ins w:id="8" w:author="ivana.dazgic" w:date="2013-12-04T15:24:00Z">
        <w:r w:rsidR="0060146D" w:rsidRPr="0060146D">
          <w:rPr>
            <w:rFonts w:ascii="Times New Roman" w:hAnsi="Times New Roman" w:cs="Times New Roman"/>
            <w:color w:val="FF0000"/>
            <w:sz w:val="24"/>
            <w:szCs w:val="24"/>
          </w:rPr>
          <w:t>)</w:t>
        </w:r>
      </w:ins>
    </w:p>
    <w:p w:rsidR="000F5D9D" w:rsidRDefault="000F5D9D" w:rsidP="002A463E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EA04A3" w:rsidRPr="0060146D" w:rsidRDefault="000F5D9D" w:rsidP="00EA04A3">
      <w:pPr>
        <w:pStyle w:val="ListParagraph"/>
        <w:ind w:left="142"/>
        <w:rPr>
          <w:ins w:id="9" w:author="ivana.dazgic" w:date="2013-11-29T13:01:00Z"/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B86263">
        <w:rPr>
          <w:rFonts w:ascii="Times New Roman" w:hAnsi="Times New Roman" w:cs="Times New Roman"/>
          <w:sz w:val="24"/>
          <w:szCs w:val="24"/>
        </w:rPr>
        <w:t>Voditelj pokusa (</w:t>
      </w:r>
      <w:r w:rsidR="00B86263" w:rsidRPr="000F5D9D">
        <w:rPr>
          <w:rFonts w:ascii="Times New Roman" w:hAnsi="Times New Roman" w:cs="Times New Roman"/>
          <w:i/>
          <w:sz w:val="24"/>
          <w:szCs w:val="24"/>
        </w:rPr>
        <w:t>ime, prezime, OIB</w:t>
      </w:r>
      <w:r w:rsidR="00B86263">
        <w:rPr>
          <w:rFonts w:ascii="Times New Roman" w:hAnsi="Times New Roman" w:cs="Times New Roman"/>
          <w:sz w:val="24"/>
          <w:szCs w:val="24"/>
        </w:rPr>
        <w:t>).</w:t>
      </w:r>
      <w:ins w:id="10" w:author="ivana.dazgic" w:date="2013-11-29T13:01:00Z">
        <w:r w:rsidR="00EA04A3" w:rsidRPr="00EA04A3">
          <w:rPr>
            <w:rFonts w:ascii="Times New Roman" w:hAnsi="Times New Roman" w:cs="Times New Roman"/>
            <w:color w:val="FF0000"/>
            <w:sz w:val="24"/>
            <w:szCs w:val="24"/>
          </w:rPr>
          <w:t xml:space="preserve"> </w:t>
        </w:r>
      </w:ins>
      <w:ins w:id="11" w:author="ivana.dazgic" w:date="2013-12-04T15:24:00Z">
        <w:r w:rsidR="0060146D" w:rsidRPr="0060146D">
          <w:rPr>
            <w:rFonts w:ascii="Times New Roman" w:hAnsi="Times New Roman" w:cs="Times New Roman"/>
            <w:color w:val="FF0000"/>
            <w:sz w:val="24"/>
            <w:szCs w:val="24"/>
          </w:rPr>
          <w:t>(</w:t>
        </w:r>
      </w:ins>
      <w:ins w:id="12" w:author="ivana.dazgic" w:date="2013-11-29T13:01:00Z">
        <w:r w:rsidR="00EA04A3" w:rsidRPr="0060146D">
          <w:rPr>
            <w:rFonts w:ascii="Times New Roman" w:hAnsi="Times New Roman" w:cs="Times New Roman"/>
            <w:color w:val="FF0000"/>
            <w:sz w:val="24"/>
            <w:szCs w:val="24"/>
          </w:rPr>
          <w:t>Navesti za pojedinu vježbu barem jednog nastavnika koji ima završen tečaj</w:t>
        </w:r>
      </w:ins>
      <w:ins w:id="13" w:author="ivana.dazgic" w:date="2013-12-04T15:24:00Z">
        <w:r w:rsidR="0060146D" w:rsidRPr="0060146D">
          <w:rPr>
            <w:rFonts w:ascii="Times New Roman" w:hAnsi="Times New Roman" w:cs="Times New Roman"/>
            <w:color w:val="FF0000"/>
            <w:sz w:val="24"/>
            <w:szCs w:val="24"/>
          </w:rPr>
          <w:t>)</w:t>
        </w:r>
      </w:ins>
    </w:p>
    <w:p w:rsidR="00B86263" w:rsidRDefault="00B86263" w:rsidP="002A463E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2A463E" w:rsidRPr="00660B9A" w:rsidRDefault="00B86263" w:rsidP="002A463E">
      <w:pPr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F5D9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463E" w:rsidRPr="00660B9A">
        <w:rPr>
          <w:rFonts w:ascii="Times New Roman" w:hAnsi="Times New Roman" w:cs="Times New Roman"/>
          <w:color w:val="000000"/>
          <w:sz w:val="24"/>
          <w:szCs w:val="24"/>
        </w:rPr>
        <w:t xml:space="preserve">Mjesto provođenja pokusa na životinjama </w:t>
      </w:r>
      <w:r w:rsidR="002A463E">
        <w:rPr>
          <w:rFonts w:ascii="Times New Roman" w:hAnsi="Times New Roman" w:cs="Times New Roman"/>
          <w:color w:val="000000"/>
          <w:sz w:val="24"/>
          <w:szCs w:val="24"/>
        </w:rPr>
        <w:t xml:space="preserve">(naziv, adresa, općina, županija, OIB, JIBG ako se radi o farmi) </w:t>
      </w:r>
      <w:r w:rsidR="002A463E" w:rsidRPr="00660B9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A463E" w:rsidRPr="00660B9A">
        <w:rPr>
          <w:rFonts w:ascii="Times New Roman" w:hAnsi="Times New Roman" w:cs="Times New Roman"/>
          <w:i/>
          <w:color w:val="000000"/>
          <w:sz w:val="24"/>
          <w:szCs w:val="24"/>
        </w:rPr>
        <w:t>ako se pokus provodi izvan prostora korisnika isto je potrebno znanstveno obrazložiti</w:t>
      </w:r>
      <w:r w:rsidR="002A463E" w:rsidRPr="00660B9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B5198" w:rsidRPr="00C70913" w:rsidRDefault="000269B3" w:rsidP="002A463E">
      <w:pPr>
        <w:pStyle w:val="ListParagraph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</w:t>
      </w:r>
      <w:r w:rsidR="000F5D9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5198" w:rsidRPr="00C70913">
        <w:rPr>
          <w:rFonts w:ascii="Times New Roman" w:hAnsi="Times New Roman" w:cs="Times New Roman"/>
          <w:sz w:val="24"/>
          <w:szCs w:val="24"/>
        </w:rPr>
        <w:t>Naziv projekta</w:t>
      </w:r>
      <w:r w:rsidR="00756763">
        <w:rPr>
          <w:rFonts w:ascii="Times New Roman" w:hAnsi="Times New Roman" w:cs="Times New Roman"/>
          <w:sz w:val="24"/>
          <w:szCs w:val="24"/>
        </w:rPr>
        <w:t>:</w:t>
      </w:r>
    </w:p>
    <w:p w:rsidR="00EB5198" w:rsidRPr="00660B9A" w:rsidRDefault="000269B3" w:rsidP="00660B9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0F5D9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EB5198" w:rsidRPr="00660B9A">
        <w:rPr>
          <w:rFonts w:ascii="Times New Roman" w:hAnsi="Times New Roman" w:cs="Times New Roman"/>
          <w:sz w:val="24"/>
          <w:szCs w:val="24"/>
        </w:rPr>
        <w:t>Namjena i ciljevi projekta (</w:t>
      </w:r>
      <w:r w:rsidR="00756763" w:rsidRPr="000F5D9D">
        <w:rPr>
          <w:rFonts w:ascii="Times New Roman" w:hAnsi="Times New Roman" w:cs="Times New Roman"/>
          <w:i/>
          <w:sz w:val="24"/>
          <w:szCs w:val="24"/>
        </w:rPr>
        <w:t>navesti/</w:t>
      </w:r>
      <w:r w:rsidR="009A201A" w:rsidRPr="000F5D9D">
        <w:rPr>
          <w:rFonts w:ascii="Times New Roman" w:hAnsi="Times New Roman" w:cs="Times New Roman"/>
          <w:i/>
          <w:sz w:val="24"/>
          <w:szCs w:val="24"/>
        </w:rPr>
        <w:t xml:space="preserve">zaokružiti </w:t>
      </w:r>
      <w:r w:rsidR="00EB5198" w:rsidRPr="000F5D9D">
        <w:rPr>
          <w:rFonts w:ascii="Times New Roman" w:hAnsi="Times New Roman" w:cs="Times New Roman"/>
          <w:i/>
          <w:sz w:val="24"/>
          <w:szCs w:val="24"/>
        </w:rPr>
        <w:t>odgovarajuće</w:t>
      </w:r>
      <w:r w:rsidR="00EB5198" w:rsidRPr="00660B9A">
        <w:rPr>
          <w:rFonts w:ascii="Times New Roman" w:hAnsi="Times New Roman" w:cs="Times New Roman"/>
          <w:sz w:val="24"/>
          <w:szCs w:val="24"/>
        </w:rPr>
        <w:t>):</w:t>
      </w:r>
    </w:p>
    <w:p w:rsidR="00EB5198" w:rsidRPr="00C70913" w:rsidRDefault="00EB5198" w:rsidP="00EB5198">
      <w:pPr>
        <w:pStyle w:val="ListParagraph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 w:cs="Times New Roman"/>
          <w:color w:val="000000"/>
          <w:sz w:val="24"/>
          <w:szCs w:val="24"/>
        </w:rPr>
        <w:t>temeljn</w:t>
      </w:r>
      <w:r w:rsidR="00E43386" w:rsidRPr="00C7091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70913">
        <w:rPr>
          <w:rFonts w:ascii="Times New Roman" w:hAnsi="Times New Roman" w:cs="Times New Roman"/>
          <w:color w:val="000000"/>
          <w:sz w:val="24"/>
          <w:szCs w:val="24"/>
        </w:rPr>
        <w:t xml:space="preserve"> istraživanja</w:t>
      </w:r>
    </w:p>
    <w:p w:rsidR="00EB5198" w:rsidRPr="00C70913" w:rsidRDefault="00EB5198" w:rsidP="00EB5198">
      <w:pPr>
        <w:pStyle w:val="ListParagraph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 w:cs="Times New Roman"/>
          <w:color w:val="000000"/>
          <w:sz w:val="24"/>
          <w:szCs w:val="24"/>
        </w:rPr>
        <w:t>translacijsk</w:t>
      </w:r>
      <w:r w:rsidR="00E43386" w:rsidRPr="00C7091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70913">
        <w:rPr>
          <w:rFonts w:ascii="Times New Roman" w:hAnsi="Times New Roman" w:cs="Times New Roman"/>
          <w:color w:val="000000"/>
          <w:sz w:val="24"/>
          <w:szCs w:val="24"/>
        </w:rPr>
        <w:t xml:space="preserve"> ili primijenjen</w:t>
      </w:r>
      <w:r w:rsidR="00E43386" w:rsidRPr="00C7091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70913">
        <w:rPr>
          <w:rFonts w:ascii="Times New Roman" w:hAnsi="Times New Roman" w:cs="Times New Roman"/>
          <w:color w:val="000000"/>
          <w:sz w:val="24"/>
          <w:szCs w:val="24"/>
        </w:rPr>
        <w:t xml:space="preserve"> istraživanja s bilo kojom od sljedećih namjena:</w:t>
      </w:r>
    </w:p>
    <w:p w:rsidR="00EB5198" w:rsidRPr="00C70913" w:rsidRDefault="00EB5198" w:rsidP="00EB519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 w:cs="Times New Roman"/>
          <w:color w:val="000000"/>
          <w:sz w:val="24"/>
          <w:szCs w:val="24"/>
        </w:rPr>
        <w:t>zaštita, prevencija, dijagnosticiranje ili liječenje bolesti, lošeg zdravstvenog stanja ili drugih nepravilnosti (promjena nastalih zbog bolesti) ili njihovih učinaka kod ljudi, životinja ili biljaka</w:t>
      </w:r>
    </w:p>
    <w:p w:rsidR="00EB5198" w:rsidRPr="00C70913" w:rsidRDefault="00EB5198" w:rsidP="00EB519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 w:cs="Times New Roman"/>
          <w:color w:val="000000"/>
          <w:sz w:val="24"/>
          <w:szCs w:val="24"/>
        </w:rPr>
        <w:t>ocjena, otkrivanje, reguliranje ili promjena fizioloških stanja kod ljudi, životinja ili biljaka ili</w:t>
      </w:r>
    </w:p>
    <w:p w:rsidR="00EB5198" w:rsidRPr="00C70913" w:rsidRDefault="00EB5198" w:rsidP="00EB519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 w:cs="Times New Roman"/>
          <w:color w:val="000000"/>
          <w:sz w:val="24"/>
          <w:szCs w:val="24"/>
        </w:rPr>
        <w:t>dobrobit životinja i poboljšanje proizvodnih uvjeta za životinje koje se uzgajaju i drže za poljoprivredne potrebe</w:t>
      </w:r>
    </w:p>
    <w:p w:rsidR="00EB5198" w:rsidRPr="00C70913" w:rsidRDefault="00EB5198" w:rsidP="00EB5198">
      <w:pPr>
        <w:pStyle w:val="ListParagraph"/>
        <w:numPr>
          <w:ilvl w:val="0"/>
          <w:numId w:val="3"/>
        </w:numPr>
        <w:ind w:left="1418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 w:cs="Times New Roman"/>
          <w:color w:val="000000"/>
          <w:sz w:val="24"/>
          <w:szCs w:val="24"/>
        </w:rPr>
        <w:t>bilo koje namjene iz točke 2. ovoga stavka pri razvoju, proizvodnji ili ispitivanju kvalitete, učinkovitosti i sigurnosti lijekova, prehrambenih proizvoda i hrane za životinje te drugih tvari ili proizvoda</w:t>
      </w:r>
    </w:p>
    <w:p w:rsidR="00EB5198" w:rsidRPr="00C70913" w:rsidRDefault="00EB5198" w:rsidP="00EB5198">
      <w:pPr>
        <w:pStyle w:val="ListParagraph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 w:cs="Times New Roman"/>
          <w:color w:val="000000"/>
          <w:sz w:val="24"/>
          <w:szCs w:val="24"/>
        </w:rPr>
        <w:t>zaštit</w:t>
      </w:r>
      <w:r w:rsidR="00E43386" w:rsidRPr="00C7091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70913">
        <w:rPr>
          <w:rFonts w:ascii="Times New Roman" w:hAnsi="Times New Roman" w:cs="Times New Roman"/>
          <w:color w:val="000000"/>
          <w:sz w:val="24"/>
          <w:szCs w:val="24"/>
        </w:rPr>
        <w:t xml:space="preserve"> prirodnog okoliša radi zaštite zdravlja ili dobrobiti ljudi ili životinja</w:t>
      </w:r>
    </w:p>
    <w:p w:rsidR="00EB5198" w:rsidRPr="00C70913" w:rsidRDefault="00EB5198" w:rsidP="00EB5198">
      <w:pPr>
        <w:pStyle w:val="ListParagraph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 w:cs="Times New Roman"/>
          <w:color w:val="000000"/>
          <w:sz w:val="24"/>
          <w:szCs w:val="24"/>
        </w:rPr>
        <w:t>istraživanja usmjeren</w:t>
      </w:r>
      <w:r w:rsidR="00E43386" w:rsidRPr="00C7091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70913">
        <w:rPr>
          <w:rFonts w:ascii="Times New Roman" w:hAnsi="Times New Roman" w:cs="Times New Roman"/>
          <w:color w:val="000000"/>
          <w:sz w:val="24"/>
          <w:szCs w:val="24"/>
        </w:rPr>
        <w:t xml:space="preserve"> na zaštitu </w:t>
      </w:r>
      <w:r w:rsidRPr="00660B9A">
        <w:rPr>
          <w:rFonts w:ascii="Times New Roman" w:hAnsi="Times New Roman" w:cs="Times New Roman"/>
          <w:color w:val="000000"/>
          <w:sz w:val="24"/>
          <w:szCs w:val="24"/>
        </w:rPr>
        <w:t xml:space="preserve">životinjskih </w:t>
      </w:r>
      <w:r w:rsidRPr="009A201A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C70913">
        <w:rPr>
          <w:rFonts w:ascii="Times New Roman" w:hAnsi="Times New Roman" w:cs="Times New Roman"/>
          <w:color w:val="000000"/>
          <w:sz w:val="24"/>
          <w:szCs w:val="24"/>
        </w:rPr>
        <w:t>rsta</w:t>
      </w:r>
    </w:p>
    <w:p w:rsidR="00EB5198" w:rsidRPr="0060146D" w:rsidRDefault="008F6CFA" w:rsidP="00EB5198">
      <w:pPr>
        <w:pStyle w:val="ListParagraph"/>
        <w:numPr>
          <w:ilvl w:val="0"/>
          <w:numId w:val="3"/>
        </w:numPr>
        <w:ind w:left="1418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46D">
        <w:rPr>
          <w:rFonts w:ascii="Times New Roman" w:hAnsi="Times New Roman" w:cs="Times New Roman"/>
          <w:color w:val="000000"/>
          <w:sz w:val="24"/>
          <w:szCs w:val="24"/>
        </w:rPr>
        <w:t>za potrebe visokoškolskog obrazovanja ili izobrazbe za stjecanje, održavanje ili unapređivanje strukovnih vještina</w:t>
      </w:r>
    </w:p>
    <w:p w:rsidR="00EB5198" w:rsidRPr="00C70913" w:rsidRDefault="00EB5198" w:rsidP="00EB5198">
      <w:pPr>
        <w:pStyle w:val="ListParagraph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 w:cs="Times New Roman"/>
          <w:color w:val="000000"/>
          <w:sz w:val="24"/>
          <w:szCs w:val="24"/>
        </w:rPr>
        <w:t>forenzičk</w:t>
      </w:r>
      <w:r w:rsidR="00E43386" w:rsidRPr="00C7091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70913">
        <w:rPr>
          <w:rFonts w:ascii="Times New Roman" w:hAnsi="Times New Roman" w:cs="Times New Roman"/>
          <w:color w:val="000000"/>
          <w:sz w:val="24"/>
          <w:szCs w:val="24"/>
        </w:rPr>
        <w:t xml:space="preserve"> ispitivanja.</w:t>
      </w:r>
    </w:p>
    <w:p w:rsidR="00EB5198" w:rsidRPr="00660B9A" w:rsidRDefault="009A201A" w:rsidP="00660B9A">
      <w:pPr>
        <w:ind w:firstLine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EB5198" w:rsidRPr="00660B9A">
        <w:rPr>
          <w:rFonts w:ascii="Times New Roman" w:hAnsi="Times New Roman" w:cs="Times New Roman"/>
          <w:color w:val="000000"/>
          <w:sz w:val="24"/>
          <w:szCs w:val="24"/>
        </w:rPr>
        <w:t>Opis planiranog projekta sa znanstvenog gledišta</w:t>
      </w:r>
      <w:r w:rsidR="0075676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B5198" w:rsidRPr="00756763" w:rsidRDefault="008D4402" w:rsidP="00756763">
      <w:pPr>
        <w:ind w:firstLine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76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567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676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567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5198" w:rsidRPr="00756763">
        <w:rPr>
          <w:rFonts w:ascii="Times New Roman" w:hAnsi="Times New Roman" w:cs="Times New Roman"/>
          <w:color w:val="000000"/>
          <w:sz w:val="24"/>
          <w:szCs w:val="24"/>
        </w:rPr>
        <w:t>Šifra odobrenog istraživanja i trajanje, ako je projekt već znanstveno ocijenjen</w:t>
      </w:r>
      <w:r w:rsidR="0075676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B5198" w:rsidRPr="00660B9A" w:rsidRDefault="00F42592" w:rsidP="008D4402">
      <w:pPr>
        <w:ind w:firstLine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6763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5198" w:rsidRPr="00660B9A">
        <w:rPr>
          <w:rFonts w:ascii="Times New Roman" w:hAnsi="Times New Roman" w:cs="Times New Roman"/>
          <w:color w:val="000000"/>
          <w:sz w:val="24"/>
          <w:szCs w:val="24"/>
        </w:rPr>
        <w:t>Previđeno trajanje projekta (</w:t>
      </w:r>
      <w:r w:rsidR="00EB5198" w:rsidRPr="000F5D9D">
        <w:rPr>
          <w:rFonts w:ascii="Times New Roman" w:hAnsi="Times New Roman" w:cs="Times New Roman"/>
          <w:i/>
          <w:color w:val="000000"/>
          <w:sz w:val="24"/>
          <w:szCs w:val="24"/>
        </w:rPr>
        <w:t>od-do</w:t>
      </w:r>
      <w:r w:rsidR="00EB5198" w:rsidRPr="00660B9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D6C0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01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46D" w:rsidRPr="0060146D">
        <w:rPr>
          <w:rFonts w:ascii="Times New Roman" w:hAnsi="Times New Roman" w:cs="Times New Roman"/>
          <w:color w:val="FF0000"/>
          <w:sz w:val="24"/>
          <w:szCs w:val="24"/>
        </w:rPr>
        <w:t>(</w:t>
      </w:r>
      <w:ins w:id="14" w:author="ivana.dazgic" w:date="2013-11-29T13:02:00Z">
        <w:r w:rsidR="008F6CFA" w:rsidRPr="0060146D">
          <w:rPr>
            <w:rFonts w:ascii="Times New Roman" w:hAnsi="Times New Roman" w:cs="Times New Roman"/>
            <w:color w:val="FF0000"/>
            <w:sz w:val="24"/>
            <w:szCs w:val="24"/>
          </w:rPr>
          <w:t>akademska godina</w:t>
        </w:r>
      </w:ins>
      <w:r w:rsidR="0060146D" w:rsidRPr="0060146D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EB5198" w:rsidRPr="00C70913" w:rsidRDefault="00F42592" w:rsidP="00660B9A">
      <w:pPr>
        <w:pStyle w:val="ListParagraph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4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5198" w:rsidRPr="00C7091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C70913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rojektu</w:t>
      </w:r>
      <w:r w:rsidRPr="00C70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5198" w:rsidRPr="00C70913">
        <w:rPr>
          <w:rFonts w:ascii="Times New Roman" w:hAnsi="Times New Roman" w:cs="Times New Roman"/>
          <w:color w:val="000000"/>
          <w:sz w:val="24"/>
          <w:szCs w:val="24"/>
        </w:rPr>
        <w:t>sudjeluju</w:t>
      </w:r>
    </w:p>
    <w:tbl>
      <w:tblPr>
        <w:tblStyle w:val="TableGrid"/>
        <w:tblW w:w="0" w:type="auto"/>
        <w:tblInd w:w="360" w:type="dxa"/>
        <w:tblLook w:val="04A0"/>
      </w:tblPr>
      <w:tblGrid>
        <w:gridCol w:w="1780"/>
        <w:gridCol w:w="1742"/>
        <w:gridCol w:w="1734"/>
        <w:gridCol w:w="1829"/>
        <w:gridCol w:w="1843"/>
      </w:tblGrid>
      <w:tr w:rsidR="00EB5198" w:rsidRPr="00C70913" w:rsidTr="000B4E06">
        <w:tc>
          <w:tcPr>
            <w:tcW w:w="1857" w:type="dxa"/>
          </w:tcPr>
          <w:p w:rsidR="00EB5198" w:rsidRPr="00C70913" w:rsidRDefault="00EB5198" w:rsidP="000B4E0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Ime,prezime</w:t>
            </w:r>
          </w:p>
        </w:tc>
        <w:tc>
          <w:tcPr>
            <w:tcW w:w="1857" w:type="dxa"/>
          </w:tcPr>
          <w:p w:rsidR="00EB5198" w:rsidRPr="00C70913" w:rsidRDefault="00EB5198" w:rsidP="000B4E0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Zaduženje u pokusu</w:t>
            </w:r>
          </w:p>
        </w:tc>
        <w:tc>
          <w:tcPr>
            <w:tcW w:w="1858" w:type="dxa"/>
          </w:tcPr>
          <w:p w:rsidR="00EB5198" w:rsidRPr="00C70913" w:rsidRDefault="008D4402" w:rsidP="000B4E0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7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zobrazba</w:t>
            </w:r>
          </w:p>
        </w:tc>
        <w:tc>
          <w:tcPr>
            <w:tcW w:w="1858" w:type="dxa"/>
          </w:tcPr>
          <w:p w:rsidR="00EB5198" w:rsidRPr="00C70913" w:rsidRDefault="00EB5198" w:rsidP="000B4E0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Osposobljenost i radno iskustvo na odgovarajućem području</w:t>
            </w:r>
          </w:p>
        </w:tc>
        <w:tc>
          <w:tcPr>
            <w:tcW w:w="1858" w:type="dxa"/>
          </w:tcPr>
          <w:p w:rsidR="00EB5198" w:rsidRPr="00C70913" w:rsidRDefault="00EB5198" w:rsidP="000B4E0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 potvrde o osposobljavanju</w:t>
            </w:r>
          </w:p>
        </w:tc>
      </w:tr>
      <w:tr w:rsidR="00EB5198" w:rsidRPr="00C70913" w:rsidTr="000B4E06">
        <w:tc>
          <w:tcPr>
            <w:tcW w:w="1857" w:type="dxa"/>
          </w:tcPr>
          <w:p w:rsidR="00EB5198" w:rsidRPr="0060146D" w:rsidRDefault="008F6CFA" w:rsidP="000B4E06">
            <w:pPr>
              <w:pStyle w:val="ListParagraph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ins w:id="15" w:author="ivana.dazgic" w:date="2013-11-29T13:02:00Z">
              <w:r w:rsidRPr="0060146D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Vidi 4.2. i 4.3.</w:t>
              </w:r>
            </w:ins>
          </w:p>
        </w:tc>
        <w:tc>
          <w:tcPr>
            <w:tcW w:w="1857" w:type="dxa"/>
          </w:tcPr>
          <w:p w:rsidR="00EB5198" w:rsidRPr="00C70913" w:rsidRDefault="00EB5198" w:rsidP="000B4E0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</w:tcPr>
          <w:p w:rsidR="00EB5198" w:rsidRPr="00C70913" w:rsidRDefault="00EB5198" w:rsidP="000B4E0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</w:tcPr>
          <w:p w:rsidR="00EB5198" w:rsidRPr="00C70913" w:rsidRDefault="00EB5198" w:rsidP="000B4E0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</w:tcPr>
          <w:p w:rsidR="00EB5198" w:rsidRPr="00C70913" w:rsidRDefault="00EB5198" w:rsidP="000B4E0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5198" w:rsidRPr="00C70913" w:rsidRDefault="00EB5198" w:rsidP="00EB51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198" w:rsidRPr="00C70913" w:rsidRDefault="00F42592" w:rsidP="00660B9A">
      <w:pPr>
        <w:pStyle w:val="ListParagraph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B5198" w:rsidRPr="00C70913">
        <w:rPr>
          <w:rFonts w:ascii="Times New Roman" w:hAnsi="Times New Roman" w:cs="Times New Roman"/>
          <w:color w:val="000000"/>
          <w:sz w:val="24"/>
          <w:szCs w:val="24"/>
        </w:rPr>
        <w:t>Podaci o životinjama</w:t>
      </w:r>
    </w:p>
    <w:tbl>
      <w:tblPr>
        <w:tblStyle w:val="TableGrid"/>
        <w:tblW w:w="0" w:type="auto"/>
        <w:tblInd w:w="360" w:type="dxa"/>
        <w:tblLook w:val="04A0"/>
      </w:tblPr>
      <w:tblGrid>
        <w:gridCol w:w="2250"/>
        <w:gridCol w:w="1893"/>
        <w:gridCol w:w="2575"/>
        <w:gridCol w:w="2210"/>
      </w:tblGrid>
      <w:tr w:rsidR="00EB5198" w:rsidRPr="00C70913" w:rsidTr="000B4E06">
        <w:tc>
          <w:tcPr>
            <w:tcW w:w="2250" w:type="dxa"/>
          </w:tcPr>
          <w:p w:rsidR="00EB5198" w:rsidRPr="00C70913" w:rsidRDefault="00EB5198" w:rsidP="000B4E0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Vrsta životinja</w:t>
            </w:r>
          </w:p>
        </w:tc>
        <w:tc>
          <w:tcPr>
            <w:tcW w:w="1893" w:type="dxa"/>
          </w:tcPr>
          <w:p w:rsidR="00EB5198" w:rsidRPr="00C70913" w:rsidRDefault="00EB5198" w:rsidP="000B4E0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Predviđen broj životinja</w:t>
            </w:r>
          </w:p>
        </w:tc>
        <w:tc>
          <w:tcPr>
            <w:tcW w:w="2575" w:type="dxa"/>
          </w:tcPr>
          <w:p w:rsidR="00EB5198" w:rsidRPr="00C70913" w:rsidRDefault="00EB5198" w:rsidP="000B4E0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Razvojni stupanj posebnih oblika (</w:t>
            </w:r>
            <w:proofErr w:type="spellStart"/>
            <w:r w:rsidRPr="00C7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transgene</w:t>
            </w:r>
            <w:proofErr w:type="spellEnd"/>
            <w:r w:rsidRPr="00C7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životinje, određene pasmine, starost)</w:t>
            </w:r>
          </w:p>
        </w:tc>
        <w:tc>
          <w:tcPr>
            <w:tcW w:w="2210" w:type="dxa"/>
          </w:tcPr>
          <w:p w:rsidR="00EB5198" w:rsidRPr="00C70913" w:rsidRDefault="00B16C8A" w:rsidP="00E433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Podrijetlo </w:t>
            </w:r>
            <w:r w:rsidR="00EB5198" w:rsidRPr="00C7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životinja - dobav</w:t>
            </w:r>
            <w:r w:rsidR="00E43386" w:rsidRPr="00C7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ljač</w:t>
            </w:r>
          </w:p>
        </w:tc>
      </w:tr>
      <w:tr w:rsidR="00EB5198" w:rsidRPr="00C70913" w:rsidTr="000B4E06">
        <w:tc>
          <w:tcPr>
            <w:tcW w:w="2250" w:type="dxa"/>
          </w:tcPr>
          <w:p w:rsidR="00EB5198" w:rsidRPr="00C70913" w:rsidRDefault="00EB5198" w:rsidP="000B4E0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EB5198" w:rsidRPr="00C70913" w:rsidRDefault="00EB5198" w:rsidP="000B4E0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</w:tcPr>
          <w:p w:rsidR="00EB5198" w:rsidRPr="00C70913" w:rsidRDefault="00EB5198" w:rsidP="000B4E0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EB5198" w:rsidRPr="00C70913" w:rsidRDefault="00EB5198" w:rsidP="000B4E0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5198" w:rsidRPr="00C70913" w:rsidRDefault="00EB5198" w:rsidP="00EB51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386" w:rsidRPr="0060146D" w:rsidRDefault="00F42592" w:rsidP="00660B9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B5198" w:rsidRPr="00660B9A">
        <w:rPr>
          <w:rFonts w:ascii="Times New Roman" w:hAnsi="Times New Roman" w:cs="Times New Roman"/>
          <w:color w:val="000000"/>
          <w:sz w:val="24"/>
          <w:szCs w:val="24"/>
        </w:rPr>
        <w:t>Zašto je izabrana predložena vrsta životinja?</w:t>
      </w:r>
      <w:r w:rsidR="00EB5198" w:rsidRPr="006014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146D" w:rsidRPr="0060146D">
        <w:rPr>
          <w:rFonts w:ascii="Times New Roman" w:hAnsi="Times New Roman" w:cs="Times New Roman"/>
          <w:color w:val="FF0000"/>
          <w:sz w:val="24"/>
          <w:szCs w:val="24"/>
        </w:rPr>
        <w:t>(</w:t>
      </w:r>
      <w:ins w:id="16" w:author="ivana.dazgic" w:date="2013-11-29T13:02:00Z">
        <w:r w:rsidR="008F6CFA" w:rsidRPr="0060146D">
          <w:rPr>
            <w:rFonts w:ascii="Times New Roman" w:hAnsi="Times New Roman" w:cs="Times New Roman"/>
            <w:color w:val="FF0000"/>
            <w:sz w:val="24"/>
            <w:szCs w:val="24"/>
          </w:rPr>
          <w:t>Kratko opi</w:t>
        </w:r>
      </w:ins>
      <w:r w:rsidR="0060146D" w:rsidRPr="0060146D">
        <w:rPr>
          <w:rFonts w:ascii="Times New Roman" w:hAnsi="Times New Roman" w:cs="Times New Roman"/>
          <w:color w:val="FF0000"/>
          <w:sz w:val="24"/>
          <w:szCs w:val="24"/>
        </w:rPr>
        <w:t>s</w:t>
      </w:r>
      <w:ins w:id="17" w:author="ivana.dazgic" w:date="2013-11-29T13:02:00Z">
        <w:r w:rsidR="008F6CFA" w:rsidRPr="0060146D">
          <w:rPr>
            <w:rFonts w:ascii="Times New Roman" w:hAnsi="Times New Roman" w:cs="Times New Roman"/>
            <w:color w:val="FF0000"/>
            <w:sz w:val="24"/>
            <w:szCs w:val="24"/>
          </w:rPr>
          <w:t xml:space="preserve">ati što se </w:t>
        </w:r>
      </w:ins>
      <w:ins w:id="18" w:author="ivana.dazgic" w:date="2013-11-29T13:03:00Z">
        <w:r w:rsidR="008F6CFA" w:rsidRPr="0060146D">
          <w:rPr>
            <w:rFonts w:ascii="Times New Roman" w:hAnsi="Times New Roman" w:cs="Times New Roman"/>
            <w:color w:val="FF0000"/>
            <w:sz w:val="24"/>
            <w:szCs w:val="24"/>
          </w:rPr>
          <w:t>gleda na živ</w:t>
        </w:r>
      </w:ins>
      <w:r w:rsidR="0060146D" w:rsidRPr="0060146D">
        <w:rPr>
          <w:rFonts w:ascii="Times New Roman" w:hAnsi="Times New Roman" w:cs="Times New Roman"/>
          <w:color w:val="FF0000"/>
          <w:sz w:val="24"/>
          <w:szCs w:val="24"/>
        </w:rPr>
        <w:t xml:space="preserve">otinjskom </w:t>
      </w:r>
      <w:ins w:id="19" w:author="ivana.dazgic" w:date="2013-11-29T13:03:00Z">
        <w:r w:rsidR="008F6CFA" w:rsidRPr="0060146D">
          <w:rPr>
            <w:rFonts w:ascii="Times New Roman" w:hAnsi="Times New Roman" w:cs="Times New Roman"/>
            <w:color w:val="FF0000"/>
            <w:sz w:val="24"/>
            <w:szCs w:val="24"/>
          </w:rPr>
          <w:t xml:space="preserve"> modelu</w:t>
        </w:r>
      </w:ins>
      <w:r w:rsidR="0060146D" w:rsidRPr="0060146D">
        <w:rPr>
          <w:rFonts w:ascii="Times New Roman" w:hAnsi="Times New Roman" w:cs="Times New Roman"/>
          <w:color w:val="FF0000"/>
          <w:sz w:val="24"/>
          <w:szCs w:val="24"/>
        </w:rPr>
        <w:t>,</w:t>
      </w:r>
      <w:ins w:id="20" w:author="ivana.dazgic" w:date="2013-11-29T13:03:00Z">
        <w:r w:rsidR="008F6CFA" w:rsidRPr="0060146D">
          <w:rPr>
            <w:rFonts w:ascii="Times New Roman" w:hAnsi="Times New Roman" w:cs="Times New Roman"/>
            <w:color w:val="FF0000"/>
            <w:sz w:val="24"/>
            <w:szCs w:val="24"/>
          </w:rPr>
          <w:t xml:space="preserve"> a kasni</w:t>
        </w:r>
      </w:ins>
      <w:r w:rsidR="0060146D" w:rsidRPr="0060146D">
        <w:rPr>
          <w:rFonts w:ascii="Times New Roman" w:hAnsi="Times New Roman" w:cs="Times New Roman"/>
          <w:color w:val="FF0000"/>
          <w:sz w:val="24"/>
          <w:szCs w:val="24"/>
        </w:rPr>
        <w:t>je</w:t>
      </w:r>
      <w:ins w:id="21" w:author="ivana.dazgic" w:date="2013-11-29T13:03:00Z">
        <w:r w:rsidR="008F6CFA" w:rsidRPr="0060146D">
          <w:rPr>
            <w:rFonts w:ascii="Times New Roman" w:hAnsi="Times New Roman" w:cs="Times New Roman"/>
            <w:color w:val="FF0000"/>
            <w:sz w:val="24"/>
            <w:szCs w:val="24"/>
          </w:rPr>
          <w:t xml:space="preserve"> se može zapaziti na čovjeku</w:t>
        </w:r>
      </w:ins>
      <w:r w:rsidR="0060146D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EB5198" w:rsidRPr="00C70913" w:rsidRDefault="00EB5198" w:rsidP="00E43386">
      <w:pPr>
        <w:pStyle w:val="ListParagraph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70913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Obrazložiti korištenje životinja i zašto je izabrana vrsta najbolja za predloženi pokus te isto poduprijeti izvorima iz literature. Korištenje životinja koje nisu uzgojene kao laboratorijske životinje potrebno je znanstveno </w:t>
      </w:r>
      <w:r w:rsidR="00E43386" w:rsidRPr="00C70913">
        <w:rPr>
          <w:rFonts w:ascii="Times New Roman" w:hAnsi="Times New Roman" w:cs="Times New Roman"/>
          <w:i/>
          <w:color w:val="000000"/>
          <w:sz w:val="24"/>
          <w:szCs w:val="24"/>
        </w:rPr>
        <w:t>obrazložiti</w:t>
      </w:r>
      <w:r w:rsidRPr="00C7091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EB5198" w:rsidRPr="00660B9A" w:rsidRDefault="00F42592" w:rsidP="00660B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B5198" w:rsidRPr="00660B9A">
        <w:rPr>
          <w:rFonts w:ascii="Times New Roman" w:hAnsi="Times New Roman" w:cs="Times New Roman"/>
          <w:color w:val="000000"/>
          <w:sz w:val="24"/>
          <w:szCs w:val="24"/>
        </w:rPr>
        <w:t>U slučaju da je za nabavu, držanje ili korištenje životinja potrebno dopuštenje drugoga tijela (npr. zaštita životinja iz divljine, uvoz životinja) potrebno je navesti broj i datum izdavanja dopuštenja te nadležno tijelo koje je dopuštenje izdalo.</w:t>
      </w:r>
    </w:p>
    <w:p w:rsidR="00EB5198" w:rsidRPr="00756763" w:rsidRDefault="00F42592" w:rsidP="00660B9A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D1120">
        <w:rPr>
          <w:rFonts w:ascii="Times New Roman" w:hAnsi="Times New Roman" w:cs="Times New Roman"/>
          <w:color w:val="000000"/>
          <w:sz w:val="24"/>
          <w:szCs w:val="24"/>
          <w:u w:val="single"/>
        </w:rPr>
        <w:t>4.</w:t>
      </w:r>
      <w:r w:rsidR="000F5D9D" w:rsidRPr="009D1120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0F5D9D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Pr="009D112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="00EB5198" w:rsidRPr="009D1120">
        <w:rPr>
          <w:rFonts w:ascii="Times New Roman" w:hAnsi="Times New Roman" w:cs="Times New Roman"/>
          <w:color w:val="000000"/>
          <w:sz w:val="24"/>
          <w:szCs w:val="24"/>
          <w:u w:val="single"/>
        </w:rPr>
        <w:t>Podaci o pokusima na životinjama</w:t>
      </w:r>
      <w:r w:rsidR="00DD6C03" w:rsidRPr="009D112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EB5198" w:rsidRPr="009D1120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="00EB5198" w:rsidRPr="009D112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navesti za svaki pokus odnosno odvojeno pri seriji</w:t>
      </w:r>
      <w:r w:rsidR="00EB5198" w:rsidRPr="0075676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pokusa</w:t>
      </w:r>
      <w:r w:rsidR="00EB5198" w:rsidRPr="0075676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</w:p>
    <w:p w:rsidR="00EB5198" w:rsidRPr="00660B9A" w:rsidRDefault="00F42592" w:rsidP="00660B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D6C03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B5198" w:rsidRPr="00660B9A">
        <w:rPr>
          <w:rFonts w:ascii="Times New Roman" w:hAnsi="Times New Roman" w:cs="Times New Roman"/>
          <w:color w:val="000000"/>
          <w:sz w:val="24"/>
          <w:szCs w:val="24"/>
        </w:rPr>
        <w:t>Opis i tijek pokusa te opis i obrazloženje korištene tehnike ili postupka (</w:t>
      </w:r>
      <w:r w:rsidR="00EB5198" w:rsidRPr="00660B9A">
        <w:rPr>
          <w:rFonts w:ascii="Times New Roman" w:hAnsi="Times New Roman" w:cs="Times New Roman"/>
          <w:i/>
          <w:color w:val="000000"/>
          <w:sz w:val="24"/>
          <w:szCs w:val="24"/>
        </w:rPr>
        <w:t>navesti izvore iz literature</w:t>
      </w:r>
      <w:r w:rsidR="00EB5198" w:rsidRPr="00660B9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B5198" w:rsidRPr="00660B9A" w:rsidRDefault="00F42592" w:rsidP="00660B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D6C03">
        <w:rPr>
          <w:rFonts w:ascii="Times New Roman" w:hAnsi="Times New Roman" w:cs="Times New Roman"/>
          <w:color w:val="000000"/>
          <w:sz w:val="24"/>
          <w:szCs w:val="24"/>
        </w:rPr>
        <w:t>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B5198" w:rsidRPr="00660B9A">
        <w:rPr>
          <w:rFonts w:ascii="Times New Roman" w:hAnsi="Times New Roman" w:cs="Times New Roman"/>
          <w:color w:val="000000"/>
          <w:sz w:val="24"/>
          <w:szCs w:val="24"/>
        </w:rPr>
        <w:t>Očekivani utjecaj na životinje te kako će dugo pojedine životinje biti korištene u pokusu.</w:t>
      </w:r>
    </w:p>
    <w:p w:rsidR="00EB5198" w:rsidRPr="00660B9A" w:rsidRDefault="00F42592" w:rsidP="00660B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D6C03">
        <w:rPr>
          <w:rFonts w:ascii="Times New Roman" w:hAnsi="Times New Roman" w:cs="Times New Roman"/>
          <w:color w:val="000000"/>
          <w:sz w:val="24"/>
          <w:szCs w:val="24"/>
        </w:rPr>
        <w:t>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B5198" w:rsidRPr="00660B9A">
        <w:rPr>
          <w:rFonts w:ascii="Times New Roman" w:hAnsi="Times New Roman" w:cs="Times New Roman"/>
          <w:color w:val="000000"/>
          <w:sz w:val="24"/>
          <w:szCs w:val="24"/>
        </w:rPr>
        <w:t xml:space="preserve">Kako će životinjama biti smanjena bol, patnja, tjeskoba ili oštećenja? </w:t>
      </w:r>
      <w:r w:rsidR="00EB5198" w:rsidRPr="00660B9A">
        <w:rPr>
          <w:rFonts w:ascii="Times New Roman" w:hAnsi="Times New Roman" w:cs="Times New Roman"/>
          <w:i/>
          <w:color w:val="000000"/>
          <w:sz w:val="24"/>
          <w:szCs w:val="24"/>
        </w:rPr>
        <w:t>Navesti metode uklanjanja boli i tjeskobe životinja, korištenje anestetika i analgetika (vrsta i doza te način aplikacije).</w:t>
      </w:r>
    </w:p>
    <w:p w:rsidR="00EB5198" w:rsidRPr="00660B9A" w:rsidRDefault="00F42592" w:rsidP="00660B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D6C03">
        <w:rPr>
          <w:rFonts w:ascii="Times New Roman" w:hAnsi="Times New Roman" w:cs="Times New Roman"/>
          <w:color w:val="000000"/>
          <w:sz w:val="24"/>
          <w:szCs w:val="24"/>
        </w:rPr>
        <w:t>.4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E788D" w:rsidRPr="00660B9A">
        <w:rPr>
          <w:rFonts w:ascii="Times New Roman" w:hAnsi="Times New Roman" w:cs="Times New Roman"/>
          <w:color w:val="000000"/>
          <w:sz w:val="24"/>
          <w:szCs w:val="24"/>
        </w:rPr>
        <w:t>Obrazložiti k</w:t>
      </w:r>
      <w:r w:rsidR="00EB5198" w:rsidRPr="00660B9A">
        <w:rPr>
          <w:rFonts w:ascii="Times New Roman" w:hAnsi="Times New Roman" w:cs="Times New Roman"/>
          <w:color w:val="000000"/>
          <w:sz w:val="24"/>
          <w:szCs w:val="24"/>
        </w:rPr>
        <w:t xml:space="preserve">orištenje krajnjih točaka </w:t>
      </w:r>
      <w:r w:rsidR="00DD6C0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DD6C03" w:rsidRPr="00660B9A">
        <w:rPr>
          <w:rFonts w:ascii="Times New Roman" w:hAnsi="Times New Roman" w:cs="Times New Roman"/>
          <w:color w:val="000000"/>
          <w:sz w:val="24"/>
          <w:szCs w:val="24"/>
        </w:rPr>
        <w:t>pokus</w:t>
      </w:r>
      <w:r w:rsidR="00DD6C0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DD6C03" w:rsidRPr="00660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788D" w:rsidRPr="00660B9A">
        <w:rPr>
          <w:rFonts w:ascii="Times New Roman" w:hAnsi="Times New Roman" w:cs="Times New Roman"/>
          <w:color w:val="000000"/>
          <w:sz w:val="24"/>
          <w:szCs w:val="24"/>
        </w:rPr>
        <w:t xml:space="preserve">u slučaju </w:t>
      </w:r>
      <w:r w:rsidR="00EB5198" w:rsidRPr="00660B9A">
        <w:rPr>
          <w:rFonts w:ascii="Times New Roman" w:hAnsi="Times New Roman" w:cs="Times New Roman"/>
          <w:color w:val="000000"/>
          <w:sz w:val="24"/>
          <w:szCs w:val="24"/>
        </w:rPr>
        <w:t>kad se životinje usmrćuje</w:t>
      </w:r>
      <w:r w:rsidR="00E43386" w:rsidRPr="00660B9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43386" w:rsidRPr="00660B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engl. </w:t>
      </w:r>
      <w:proofErr w:type="spellStart"/>
      <w:r w:rsidR="00E43386" w:rsidRPr="00660B9A">
        <w:rPr>
          <w:rFonts w:ascii="Times New Roman" w:hAnsi="Times New Roman" w:cs="Times New Roman"/>
          <w:i/>
          <w:color w:val="000000"/>
          <w:sz w:val="24"/>
          <w:szCs w:val="24"/>
        </w:rPr>
        <w:t>end</w:t>
      </w:r>
      <w:proofErr w:type="spellEnd"/>
      <w:r w:rsidR="00E43386" w:rsidRPr="00660B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E43386" w:rsidRPr="00660B9A">
        <w:rPr>
          <w:rFonts w:ascii="Times New Roman" w:hAnsi="Times New Roman" w:cs="Times New Roman"/>
          <w:i/>
          <w:color w:val="000000"/>
          <w:sz w:val="24"/>
          <w:szCs w:val="24"/>
        </w:rPr>
        <w:t>point</w:t>
      </w:r>
      <w:proofErr w:type="spellEnd"/>
      <w:r w:rsidR="00E43386" w:rsidRPr="00660B9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B5198" w:rsidRPr="00660B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788D" w:rsidRPr="00660B9A" w:rsidRDefault="00F42592" w:rsidP="00660B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76AA8">
        <w:rPr>
          <w:rFonts w:ascii="Times New Roman" w:hAnsi="Times New Roman" w:cs="Times New Roman"/>
          <w:color w:val="000000"/>
          <w:sz w:val="24"/>
          <w:szCs w:val="24"/>
        </w:rPr>
        <w:t>.5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E788D" w:rsidRPr="00660B9A">
        <w:rPr>
          <w:rFonts w:ascii="Times New Roman" w:hAnsi="Times New Roman" w:cs="Times New Roman"/>
          <w:color w:val="000000"/>
          <w:sz w:val="24"/>
          <w:szCs w:val="24"/>
        </w:rPr>
        <w:t>Definirati jasno predviđenu krajnju točku kad se životinje usmrćuje.</w:t>
      </w:r>
    </w:p>
    <w:p w:rsidR="00EB5198" w:rsidRPr="00660B9A" w:rsidRDefault="00F42592" w:rsidP="00660B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76AA8">
        <w:rPr>
          <w:rFonts w:ascii="Times New Roman" w:hAnsi="Times New Roman" w:cs="Times New Roman"/>
          <w:color w:val="000000"/>
          <w:sz w:val="24"/>
          <w:szCs w:val="24"/>
        </w:rPr>
        <w:t>.6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B5198" w:rsidRPr="00660B9A">
        <w:rPr>
          <w:rFonts w:ascii="Times New Roman" w:hAnsi="Times New Roman" w:cs="Times New Roman"/>
          <w:color w:val="000000"/>
          <w:sz w:val="24"/>
          <w:szCs w:val="24"/>
        </w:rPr>
        <w:t>Postupanje sa životinjama po završetku pokusa.</w:t>
      </w:r>
    </w:p>
    <w:p w:rsidR="00E541E6" w:rsidRPr="00660B9A" w:rsidRDefault="00F42592" w:rsidP="00660B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76AA8">
        <w:rPr>
          <w:rFonts w:ascii="Times New Roman" w:hAnsi="Times New Roman" w:cs="Times New Roman"/>
          <w:color w:val="000000"/>
          <w:sz w:val="24"/>
          <w:szCs w:val="24"/>
        </w:rPr>
        <w:t>.7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541E6" w:rsidRPr="00660B9A">
        <w:rPr>
          <w:rFonts w:ascii="Times New Roman" w:hAnsi="Times New Roman" w:cs="Times New Roman"/>
          <w:color w:val="000000"/>
          <w:sz w:val="24"/>
          <w:szCs w:val="24"/>
        </w:rPr>
        <w:t>Ako se životinje usmrćuje navesti:</w:t>
      </w:r>
    </w:p>
    <w:p w:rsidR="00E541E6" w:rsidRPr="00660B9A" w:rsidRDefault="00F42592" w:rsidP="00660B9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6AA8"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5676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756763" w:rsidRPr="00660B9A">
        <w:rPr>
          <w:rFonts w:ascii="Times New Roman" w:hAnsi="Times New Roman" w:cs="Times New Roman"/>
          <w:color w:val="000000"/>
          <w:sz w:val="24"/>
          <w:szCs w:val="24"/>
        </w:rPr>
        <w:t xml:space="preserve">azloge </w:t>
      </w:r>
      <w:r w:rsidR="00E541E6" w:rsidRPr="00660B9A">
        <w:rPr>
          <w:rFonts w:ascii="Times New Roman" w:hAnsi="Times New Roman" w:cs="Times New Roman"/>
          <w:color w:val="000000"/>
          <w:sz w:val="24"/>
          <w:szCs w:val="24"/>
        </w:rPr>
        <w:t>usmrćivanja životinja</w:t>
      </w:r>
    </w:p>
    <w:p w:rsidR="00E541E6" w:rsidRPr="00660B9A" w:rsidRDefault="00717653" w:rsidP="00660B9A">
      <w:pPr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4259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76AA8">
        <w:rPr>
          <w:rFonts w:ascii="Times New Roman" w:hAnsi="Times New Roman" w:cs="Times New Roman"/>
          <w:color w:val="000000"/>
          <w:sz w:val="24"/>
          <w:szCs w:val="24"/>
        </w:rPr>
        <w:t>.7</w:t>
      </w:r>
      <w:r w:rsidR="00F42592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75676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56763" w:rsidRPr="00660B9A">
        <w:rPr>
          <w:rFonts w:ascii="Times New Roman" w:hAnsi="Times New Roman" w:cs="Times New Roman"/>
          <w:color w:val="000000"/>
          <w:sz w:val="24"/>
          <w:szCs w:val="24"/>
        </w:rPr>
        <w:t xml:space="preserve">ačin </w:t>
      </w:r>
      <w:r w:rsidR="00E541E6" w:rsidRPr="00660B9A">
        <w:rPr>
          <w:rFonts w:ascii="Times New Roman" w:hAnsi="Times New Roman" w:cs="Times New Roman"/>
          <w:color w:val="000000"/>
          <w:sz w:val="24"/>
          <w:szCs w:val="24"/>
        </w:rPr>
        <w:t>usmrćivanja životinja.</w:t>
      </w:r>
    </w:p>
    <w:p w:rsidR="00EB5198" w:rsidRPr="00660B9A" w:rsidRDefault="00F42592" w:rsidP="00660B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76AA8">
        <w:rPr>
          <w:rFonts w:ascii="Times New Roman" w:hAnsi="Times New Roman" w:cs="Times New Roman"/>
          <w:color w:val="000000"/>
          <w:sz w:val="24"/>
          <w:szCs w:val="24"/>
        </w:rPr>
        <w:t>.8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B5198" w:rsidRPr="00660B9A">
        <w:rPr>
          <w:rFonts w:ascii="Times New Roman" w:hAnsi="Times New Roman" w:cs="Times New Roman"/>
          <w:color w:val="000000"/>
          <w:sz w:val="24"/>
          <w:szCs w:val="24"/>
        </w:rPr>
        <w:t>Predviđeno vrijeme oporavka ako životinje ostanu žive te plan vraćanja životinja u domaći okoliš odnosno plan rehabilitacije životinja</w:t>
      </w:r>
      <w:r w:rsidR="00E541E6" w:rsidRPr="00660B9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541E6" w:rsidRPr="000F5D9D">
        <w:rPr>
          <w:rFonts w:ascii="Times New Roman" w:hAnsi="Times New Roman" w:cs="Times New Roman"/>
          <w:i/>
          <w:color w:val="000000"/>
          <w:sz w:val="24"/>
          <w:szCs w:val="24"/>
        </w:rPr>
        <w:t>može li se životinja ponovo koristiti/osloboditi/udomiti</w:t>
      </w:r>
      <w:r w:rsidR="00E541E6" w:rsidRPr="00660B9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B5198" w:rsidRPr="00660B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5198" w:rsidRPr="00660B9A" w:rsidRDefault="00F42592" w:rsidP="00660B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76AA8">
        <w:rPr>
          <w:rFonts w:ascii="Times New Roman" w:hAnsi="Times New Roman" w:cs="Times New Roman"/>
          <w:color w:val="000000"/>
          <w:sz w:val="24"/>
          <w:szCs w:val="24"/>
        </w:rPr>
        <w:t>.9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B5198" w:rsidRPr="00660B9A">
        <w:rPr>
          <w:rFonts w:ascii="Times New Roman" w:hAnsi="Times New Roman" w:cs="Times New Roman"/>
          <w:color w:val="000000"/>
          <w:sz w:val="24"/>
          <w:szCs w:val="24"/>
        </w:rPr>
        <w:t>Razvrstavanje pokusa po težini.</w:t>
      </w:r>
    </w:p>
    <w:p w:rsidR="00EB5198" w:rsidRPr="00660B9A" w:rsidRDefault="00F42592" w:rsidP="00660B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76AA8">
        <w:rPr>
          <w:rFonts w:ascii="Times New Roman" w:hAnsi="Times New Roman" w:cs="Times New Roman"/>
          <w:color w:val="000000"/>
          <w:sz w:val="24"/>
          <w:szCs w:val="24"/>
        </w:rPr>
        <w:t>.10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B5198" w:rsidRPr="00660B9A">
        <w:rPr>
          <w:rFonts w:ascii="Times New Roman" w:hAnsi="Times New Roman" w:cs="Times New Roman"/>
          <w:color w:val="000000"/>
          <w:sz w:val="24"/>
          <w:szCs w:val="24"/>
        </w:rPr>
        <w:t>Korištenje načela 3R</w:t>
      </w:r>
      <w:r w:rsidR="0071765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17653" w:rsidRPr="008D4402">
        <w:rPr>
          <w:rFonts w:ascii="Times New Roman" w:hAnsi="Times New Roman" w:cs="Times New Roman"/>
          <w:i/>
          <w:color w:val="000000"/>
          <w:sz w:val="24"/>
          <w:szCs w:val="24"/>
        </w:rPr>
        <w:t>obrazložiti</w:t>
      </w:r>
      <w:r w:rsidR="0071765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567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6174" w:rsidRPr="0060146D" w:rsidRDefault="00F42592" w:rsidP="00660B9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76AA8">
        <w:rPr>
          <w:rFonts w:ascii="Times New Roman" w:hAnsi="Times New Roman" w:cs="Times New Roman"/>
          <w:color w:val="000000"/>
          <w:sz w:val="24"/>
          <w:szCs w:val="24"/>
        </w:rPr>
        <w:t>.11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B5198" w:rsidRPr="00660B9A">
        <w:rPr>
          <w:rFonts w:ascii="Times New Roman" w:hAnsi="Times New Roman" w:cs="Times New Roman"/>
          <w:color w:val="000000"/>
          <w:sz w:val="24"/>
          <w:szCs w:val="24"/>
        </w:rPr>
        <w:t>Da li za dostizanje izabranog cilja postoje metode pri kojima nije potrebno koristiti pokusne životinje</w:t>
      </w:r>
      <w:r w:rsidR="006E6174" w:rsidRPr="00660B9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E6174" w:rsidRPr="008D4402">
        <w:rPr>
          <w:rFonts w:ascii="Times New Roman" w:hAnsi="Times New Roman" w:cs="Times New Roman"/>
          <w:i/>
          <w:color w:val="000000"/>
          <w:sz w:val="24"/>
          <w:szCs w:val="24"/>
        </w:rPr>
        <w:t>navesti metode</w:t>
      </w:r>
      <w:r w:rsidR="006E6174" w:rsidRPr="00660B9A">
        <w:rPr>
          <w:rFonts w:ascii="Times New Roman" w:hAnsi="Times New Roman" w:cs="Times New Roman"/>
          <w:color w:val="000000"/>
          <w:sz w:val="24"/>
          <w:szCs w:val="24"/>
        </w:rPr>
        <w:t>):</w:t>
      </w:r>
      <w:ins w:id="22" w:author="ivana.dazgic" w:date="2013-11-29T13:04:00Z">
        <w:r w:rsidR="00EA04A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ins>
      <w:r w:rsidR="0060146D" w:rsidRPr="0060146D">
        <w:rPr>
          <w:rFonts w:ascii="Times New Roman" w:hAnsi="Times New Roman" w:cs="Times New Roman"/>
          <w:color w:val="FF0000"/>
          <w:sz w:val="24"/>
          <w:szCs w:val="24"/>
        </w:rPr>
        <w:t>(</w:t>
      </w:r>
      <w:ins w:id="23" w:author="ivana.dazgic" w:date="2013-11-29T13:04:00Z">
        <w:r w:rsidR="008F6CFA" w:rsidRPr="0060146D">
          <w:rPr>
            <w:rFonts w:ascii="Times New Roman" w:hAnsi="Times New Roman" w:cs="Times New Roman"/>
            <w:color w:val="FF0000"/>
            <w:sz w:val="24"/>
            <w:szCs w:val="24"/>
          </w:rPr>
          <w:t xml:space="preserve">postoji li simulacijski model ili </w:t>
        </w:r>
      </w:ins>
      <w:r w:rsidR="0060146D">
        <w:rPr>
          <w:rFonts w:ascii="Times New Roman" w:hAnsi="Times New Roman" w:cs="Times New Roman"/>
          <w:color w:val="FF0000"/>
          <w:sz w:val="24"/>
          <w:szCs w:val="24"/>
        </w:rPr>
        <w:t xml:space="preserve">nešto </w:t>
      </w:r>
      <w:ins w:id="24" w:author="ivana.dazgic" w:date="2013-11-29T13:04:00Z">
        <w:r w:rsidR="008F6CFA" w:rsidRPr="0060146D">
          <w:rPr>
            <w:rFonts w:ascii="Times New Roman" w:hAnsi="Times New Roman" w:cs="Times New Roman"/>
            <w:color w:val="FF0000"/>
            <w:sz w:val="24"/>
            <w:szCs w:val="24"/>
          </w:rPr>
          <w:t>sl</w:t>
        </w:r>
      </w:ins>
      <w:r w:rsidR="0060146D">
        <w:rPr>
          <w:rFonts w:ascii="Times New Roman" w:hAnsi="Times New Roman" w:cs="Times New Roman"/>
          <w:color w:val="FF0000"/>
          <w:sz w:val="24"/>
          <w:szCs w:val="24"/>
        </w:rPr>
        <w:t>ično</w:t>
      </w:r>
      <w:ins w:id="25" w:author="ivana.dazgic" w:date="2013-11-29T13:04:00Z">
        <w:r w:rsidR="008F6CFA" w:rsidRPr="0060146D">
          <w:rPr>
            <w:rFonts w:ascii="Times New Roman" w:hAnsi="Times New Roman" w:cs="Times New Roman"/>
            <w:color w:val="FF0000"/>
            <w:sz w:val="24"/>
            <w:szCs w:val="24"/>
          </w:rPr>
          <w:t xml:space="preserve"> gdje se može objasniti proces sam po sebi</w:t>
        </w:r>
      </w:ins>
      <w:r w:rsidR="0060146D">
        <w:rPr>
          <w:rFonts w:ascii="Times New Roman" w:hAnsi="Times New Roman" w:cs="Times New Roman"/>
          <w:color w:val="FF0000"/>
          <w:sz w:val="24"/>
          <w:szCs w:val="24"/>
        </w:rPr>
        <w:t>,</w:t>
      </w:r>
      <w:ins w:id="26" w:author="ivana.dazgic" w:date="2013-11-29T13:04:00Z">
        <w:r w:rsidR="008F6CFA" w:rsidRPr="0060146D">
          <w:rPr>
            <w:rFonts w:ascii="Times New Roman" w:hAnsi="Times New Roman" w:cs="Times New Roman"/>
            <w:color w:val="FF0000"/>
            <w:sz w:val="24"/>
            <w:szCs w:val="24"/>
          </w:rPr>
          <w:t xml:space="preserve"> ali je </w:t>
        </w:r>
      </w:ins>
      <w:ins w:id="27" w:author="ivana.dazgic" w:date="2013-11-29T13:05:00Z">
        <w:r w:rsidR="008F6CFA" w:rsidRPr="0060146D">
          <w:rPr>
            <w:rFonts w:ascii="Times New Roman" w:hAnsi="Times New Roman" w:cs="Times New Roman"/>
            <w:color w:val="FF0000"/>
            <w:sz w:val="24"/>
            <w:szCs w:val="24"/>
          </w:rPr>
          <w:t>studentim</w:t>
        </w:r>
      </w:ins>
      <w:r w:rsidR="0060146D" w:rsidRPr="0060146D">
        <w:rPr>
          <w:rFonts w:ascii="Times New Roman" w:hAnsi="Times New Roman" w:cs="Times New Roman"/>
          <w:color w:val="FF0000"/>
          <w:sz w:val="24"/>
          <w:szCs w:val="24"/>
        </w:rPr>
        <w:t>a</w:t>
      </w:r>
      <w:ins w:id="28" w:author="ivana.dazgic" w:date="2013-11-29T13:05:00Z">
        <w:r w:rsidR="008F6CFA" w:rsidRPr="0060146D">
          <w:rPr>
            <w:rFonts w:ascii="Times New Roman" w:hAnsi="Times New Roman" w:cs="Times New Roman"/>
            <w:color w:val="FF0000"/>
            <w:sz w:val="24"/>
            <w:szCs w:val="24"/>
          </w:rPr>
          <w:t xml:space="preserve"> </w:t>
        </w:r>
      </w:ins>
      <w:ins w:id="29" w:author="ivana.dazgic" w:date="2013-11-29T13:04:00Z">
        <w:r w:rsidR="008F6CFA" w:rsidRPr="0060146D">
          <w:rPr>
            <w:rFonts w:ascii="Times New Roman" w:hAnsi="Times New Roman" w:cs="Times New Roman"/>
            <w:color w:val="FF0000"/>
            <w:sz w:val="24"/>
            <w:szCs w:val="24"/>
          </w:rPr>
          <w:t>nužno vidjeti na živom org</w:t>
        </w:r>
      </w:ins>
      <w:ins w:id="30" w:author="ivana.dazgic" w:date="2013-11-29T13:05:00Z">
        <w:r w:rsidR="008F6CFA" w:rsidRPr="0060146D">
          <w:rPr>
            <w:rFonts w:ascii="Times New Roman" w:hAnsi="Times New Roman" w:cs="Times New Roman"/>
            <w:color w:val="FF0000"/>
            <w:sz w:val="24"/>
            <w:szCs w:val="24"/>
          </w:rPr>
          <w:t>anizmu</w:t>
        </w:r>
      </w:ins>
      <w:r w:rsidR="0060146D" w:rsidRPr="0060146D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EB5198" w:rsidRPr="00660B9A" w:rsidRDefault="00F42592" w:rsidP="00660B9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76AA8">
        <w:rPr>
          <w:rFonts w:ascii="Times New Roman" w:hAnsi="Times New Roman" w:cs="Times New Roman"/>
          <w:color w:val="000000"/>
          <w:sz w:val="24"/>
          <w:szCs w:val="24"/>
        </w:rPr>
        <w:t>.11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EB5198" w:rsidRPr="00660B9A">
        <w:rPr>
          <w:rFonts w:ascii="Times New Roman" w:hAnsi="Times New Roman" w:cs="Times New Roman"/>
          <w:color w:val="000000"/>
          <w:sz w:val="24"/>
          <w:szCs w:val="24"/>
        </w:rPr>
        <w:t>ako postoje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, a ne koriste se</w:t>
      </w:r>
      <w:r w:rsidR="00EB5198" w:rsidRPr="00660B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17653" w:rsidRPr="00660B9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17653">
        <w:rPr>
          <w:rFonts w:ascii="Times New Roman" w:hAnsi="Times New Roman" w:cs="Times New Roman"/>
          <w:color w:val="000000"/>
          <w:sz w:val="24"/>
          <w:szCs w:val="24"/>
        </w:rPr>
        <w:t>brazložite</w:t>
      </w:r>
      <w:r w:rsidR="00717653" w:rsidRPr="00660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5198" w:rsidRPr="00660B9A">
        <w:rPr>
          <w:rFonts w:ascii="Times New Roman" w:hAnsi="Times New Roman" w:cs="Times New Roman"/>
          <w:color w:val="000000"/>
          <w:sz w:val="24"/>
          <w:szCs w:val="24"/>
        </w:rPr>
        <w:t>zašto se ne koriste</w:t>
      </w:r>
    </w:p>
    <w:p w:rsidR="006E6174" w:rsidRPr="00660B9A" w:rsidRDefault="00F42592" w:rsidP="00756763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76AA8">
        <w:rPr>
          <w:rFonts w:ascii="Times New Roman" w:hAnsi="Times New Roman" w:cs="Times New Roman"/>
          <w:color w:val="000000"/>
          <w:sz w:val="24"/>
          <w:szCs w:val="24"/>
        </w:rPr>
        <w:t>.11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71765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17653" w:rsidRPr="00660B9A"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="006E6174" w:rsidRPr="00660B9A">
        <w:rPr>
          <w:rFonts w:ascii="Times New Roman" w:hAnsi="Times New Roman" w:cs="Times New Roman"/>
          <w:color w:val="000000"/>
          <w:sz w:val="24"/>
          <w:szCs w:val="24"/>
        </w:rPr>
        <w:t xml:space="preserve">ne postoje, koje ste </w:t>
      </w:r>
      <w:r w:rsidR="006E6174" w:rsidRPr="00660B9A">
        <w:rPr>
          <w:rFonts w:ascii="Times New Roman" w:hAnsi="Times New Roman" w:cs="Times New Roman"/>
          <w:sz w:val="24"/>
          <w:szCs w:val="24"/>
        </w:rPr>
        <w:t xml:space="preserve">izvore konzultirali da bi našli moguće alternative? Navesti datum konzultacija </w:t>
      </w:r>
      <w:r w:rsidR="006E6174" w:rsidRPr="008D4402">
        <w:rPr>
          <w:rFonts w:ascii="Times New Roman" w:hAnsi="Times New Roman" w:cs="Times New Roman"/>
          <w:sz w:val="24"/>
          <w:szCs w:val="24"/>
        </w:rPr>
        <w:t>(</w:t>
      </w:r>
      <w:r w:rsidR="00717653" w:rsidRPr="000F5D9D">
        <w:rPr>
          <w:rFonts w:ascii="Times New Roman" w:hAnsi="Times New Roman" w:cs="Times New Roman"/>
          <w:i/>
          <w:sz w:val="24"/>
          <w:szCs w:val="24"/>
        </w:rPr>
        <w:t xml:space="preserve">npr. </w:t>
      </w:r>
      <w:r w:rsidR="008D4402" w:rsidRPr="000F5D9D">
        <w:rPr>
          <w:rFonts w:ascii="Times New Roman" w:hAnsi="Times New Roman" w:cs="Times New Roman"/>
          <w:i/>
          <w:sz w:val="24"/>
          <w:szCs w:val="24"/>
        </w:rPr>
        <w:t xml:space="preserve">pregleda </w:t>
      </w:r>
      <w:r w:rsidR="00717653" w:rsidRPr="000F5D9D">
        <w:rPr>
          <w:rFonts w:ascii="Times New Roman" w:hAnsi="Times New Roman" w:cs="Times New Roman"/>
          <w:i/>
          <w:sz w:val="24"/>
          <w:szCs w:val="24"/>
        </w:rPr>
        <w:t>određenih izvora</w:t>
      </w:r>
      <w:r w:rsidR="006E6174" w:rsidRPr="008D4402">
        <w:rPr>
          <w:rFonts w:ascii="Times New Roman" w:hAnsi="Times New Roman" w:cs="Times New Roman"/>
          <w:sz w:val="24"/>
          <w:szCs w:val="24"/>
        </w:rPr>
        <w:t>).</w:t>
      </w:r>
    </w:p>
    <w:p w:rsidR="00A554E0" w:rsidRPr="00660B9A" w:rsidRDefault="00F42592" w:rsidP="00660B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76AA8">
        <w:rPr>
          <w:rFonts w:ascii="Times New Roman" w:hAnsi="Times New Roman" w:cs="Times New Roman"/>
          <w:color w:val="000000"/>
          <w:sz w:val="24"/>
          <w:szCs w:val="24"/>
        </w:rPr>
        <w:t>.12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554E0" w:rsidRPr="00660B9A">
        <w:rPr>
          <w:rFonts w:ascii="Times New Roman" w:hAnsi="Times New Roman" w:cs="Times New Roman"/>
          <w:color w:val="000000"/>
          <w:sz w:val="24"/>
          <w:szCs w:val="24"/>
        </w:rPr>
        <w:t>Da li za  ovaj pokus postoje alternativne metode s istom pouzdanošću (</w:t>
      </w:r>
      <w:r w:rsidR="00A554E0" w:rsidRPr="000F5D9D">
        <w:rPr>
          <w:rFonts w:ascii="Times New Roman" w:hAnsi="Times New Roman" w:cs="Times New Roman"/>
          <w:i/>
          <w:color w:val="000000"/>
          <w:sz w:val="24"/>
          <w:szCs w:val="24"/>
        </w:rPr>
        <w:t>bez korištenja životinja</w:t>
      </w:r>
      <w:r w:rsidR="00A554E0" w:rsidRPr="00660B9A">
        <w:rPr>
          <w:rFonts w:ascii="Times New Roman" w:hAnsi="Times New Roman" w:cs="Times New Roman"/>
          <w:color w:val="000000"/>
          <w:sz w:val="24"/>
          <w:szCs w:val="24"/>
        </w:rPr>
        <w:t>)?</w:t>
      </w:r>
    </w:p>
    <w:p w:rsidR="00A554E0" w:rsidRPr="008D4402" w:rsidRDefault="00184AA8" w:rsidP="008D440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40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76AA8">
        <w:rPr>
          <w:rFonts w:ascii="Times New Roman" w:hAnsi="Times New Roman" w:cs="Times New Roman"/>
          <w:color w:val="000000"/>
          <w:sz w:val="24"/>
          <w:szCs w:val="24"/>
        </w:rPr>
        <w:t>.12.1</w:t>
      </w:r>
      <w:r w:rsidRPr="008D44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5676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56763" w:rsidRPr="008D4402"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="00A554E0" w:rsidRPr="008D4402">
        <w:rPr>
          <w:rFonts w:ascii="Times New Roman" w:hAnsi="Times New Roman" w:cs="Times New Roman"/>
          <w:color w:val="000000"/>
          <w:sz w:val="24"/>
          <w:szCs w:val="24"/>
        </w:rPr>
        <w:t xml:space="preserve">da, </w:t>
      </w:r>
      <w:r w:rsidR="00756763" w:rsidRPr="008D440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56763">
        <w:rPr>
          <w:rFonts w:ascii="Times New Roman" w:hAnsi="Times New Roman" w:cs="Times New Roman"/>
          <w:color w:val="000000"/>
          <w:sz w:val="24"/>
          <w:szCs w:val="24"/>
        </w:rPr>
        <w:t>brazložite</w:t>
      </w:r>
      <w:r w:rsidR="00756763" w:rsidRPr="008D4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54E0" w:rsidRPr="008D4402">
        <w:rPr>
          <w:rFonts w:ascii="Times New Roman" w:hAnsi="Times New Roman" w:cs="Times New Roman"/>
          <w:color w:val="000000"/>
          <w:sz w:val="24"/>
          <w:szCs w:val="24"/>
        </w:rPr>
        <w:t>zašto se ta alternativna metoda ne koristi</w:t>
      </w:r>
    </w:p>
    <w:p w:rsidR="00A554E0" w:rsidRPr="008D4402" w:rsidRDefault="00184AA8" w:rsidP="008D4402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40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76AA8">
        <w:rPr>
          <w:rFonts w:ascii="Times New Roman" w:hAnsi="Times New Roman" w:cs="Times New Roman"/>
          <w:color w:val="000000"/>
          <w:sz w:val="24"/>
          <w:szCs w:val="24"/>
        </w:rPr>
        <w:t>.12.</w:t>
      </w:r>
      <w:r w:rsidRPr="008D440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76AA8" w:rsidRPr="008D4402">
        <w:rPr>
          <w:rFonts w:ascii="Times New Roman" w:hAnsi="Times New Roman" w:cs="Times New Roman"/>
          <w:color w:val="000000"/>
          <w:sz w:val="24"/>
          <w:szCs w:val="24"/>
        </w:rPr>
        <w:t xml:space="preserve">ako </w:t>
      </w:r>
      <w:r w:rsidR="00A554E0" w:rsidRPr="008D4402">
        <w:rPr>
          <w:rFonts w:ascii="Times New Roman" w:hAnsi="Times New Roman" w:cs="Times New Roman"/>
          <w:color w:val="000000"/>
          <w:sz w:val="24"/>
          <w:szCs w:val="24"/>
        </w:rPr>
        <w:t>ne, koje ste izvore konzultirali da bi našli moguće alternative</w:t>
      </w:r>
      <w:r w:rsidR="0075676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56763">
        <w:rPr>
          <w:rFonts w:ascii="Times New Roman" w:hAnsi="Times New Roman" w:cs="Times New Roman"/>
          <w:sz w:val="24"/>
          <w:szCs w:val="24"/>
        </w:rPr>
        <w:t>N</w:t>
      </w:r>
      <w:r w:rsidR="00756763" w:rsidRPr="008D4402">
        <w:rPr>
          <w:rFonts w:ascii="Times New Roman" w:hAnsi="Times New Roman" w:cs="Times New Roman"/>
          <w:sz w:val="24"/>
          <w:szCs w:val="24"/>
        </w:rPr>
        <w:t xml:space="preserve">avesti </w:t>
      </w:r>
      <w:r w:rsidR="00C67909" w:rsidRPr="008D4402">
        <w:rPr>
          <w:rFonts w:ascii="Times New Roman" w:hAnsi="Times New Roman" w:cs="Times New Roman"/>
          <w:sz w:val="24"/>
          <w:szCs w:val="24"/>
        </w:rPr>
        <w:t>datum konzultacija</w:t>
      </w:r>
      <w:r w:rsidR="00C67909" w:rsidRPr="009D32FD">
        <w:rPr>
          <w:rFonts w:ascii="Times New Roman" w:hAnsi="Times New Roman" w:cs="Times New Roman"/>
          <w:sz w:val="24"/>
          <w:szCs w:val="24"/>
        </w:rPr>
        <w:t>.</w:t>
      </w:r>
    </w:p>
    <w:p w:rsidR="00EB5198" w:rsidRPr="00660B9A" w:rsidRDefault="00184AA8" w:rsidP="00D83C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76AA8">
        <w:rPr>
          <w:rFonts w:ascii="Times New Roman" w:hAnsi="Times New Roman" w:cs="Times New Roman"/>
          <w:color w:val="000000"/>
          <w:sz w:val="24"/>
          <w:szCs w:val="24"/>
        </w:rPr>
        <w:t>.13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B5198" w:rsidRPr="00660B9A">
        <w:rPr>
          <w:rFonts w:ascii="Times New Roman" w:hAnsi="Times New Roman" w:cs="Times New Roman"/>
          <w:color w:val="000000"/>
          <w:sz w:val="24"/>
          <w:szCs w:val="24"/>
        </w:rPr>
        <w:t xml:space="preserve">Ako se nekim od pokusa ponavlja prethodni pokus, </w:t>
      </w:r>
      <w:r w:rsidR="006D1CED">
        <w:rPr>
          <w:rFonts w:ascii="Times New Roman" w:hAnsi="Times New Roman" w:cs="Times New Roman"/>
          <w:color w:val="000000"/>
          <w:sz w:val="24"/>
          <w:szCs w:val="24"/>
        </w:rPr>
        <w:t xml:space="preserve">navedite </w:t>
      </w:r>
      <w:r w:rsidR="00EB5198" w:rsidRPr="00660B9A">
        <w:rPr>
          <w:rFonts w:ascii="Times New Roman" w:hAnsi="Times New Roman" w:cs="Times New Roman"/>
          <w:color w:val="000000"/>
          <w:sz w:val="24"/>
          <w:szCs w:val="24"/>
        </w:rPr>
        <w:t>obrazloženje za njegovo ponavljanje.</w:t>
      </w:r>
    </w:p>
    <w:p w:rsidR="00EB5198" w:rsidRPr="00660B9A" w:rsidRDefault="00184AA8" w:rsidP="00D83C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76AA8">
        <w:rPr>
          <w:rFonts w:ascii="Times New Roman" w:hAnsi="Times New Roman" w:cs="Times New Roman"/>
          <w:color w:val="000000"/>
          <w:sz w:val="24"/>
          <w:szCs w:val="24"/>
        </w:rPr>
        <w:t>.14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B5198" w:rsidRPr="00660B9A">
        <w:rPr>
          <w:rFonts w:ascii="Times New Roman" w:hAnsi="Times New Roman" w:cs="Times New Roman"/>
          <w:color w:val="000000"/>
          <w:sz w:val="24"/>
          <w:szCs w:val="24"/>
        </w:rPr>
        <w:t>Da li će se predložene životinje koristiti samo jednom u pokusu?</w:t>
      </w:r>
    </w:p>
    <w:p w:rsidR="00EB5198" w:rsidRPr="00660B9A" w:rsidRDefault="00184AA8" w:rsidP="00D83C6A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76AA8">
        <w:rPr>
          <w:rFonts w:ascii="Times New Roman" w:hAnsi="Times New Roman" w:cs="Times New Roman"/>
          <w:color w:val="000000"/>
          <w:sz w:val="24"/>
          <w:szCs w:val="24"/>
        </w:rPr>
        <w:t>.15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B5198" w:rsidRPr="00660B9A">
        <w:rPr>
          <w:rFonts w:ascii="Times New Roman" w:hAnsi="Times New Roman" w:cs="Times New Roman"/>
          <w:color w:val="000000"/>
          <w:sz w:val="24"/>
          <w:szCs w:val="24"/>
        </w:rPr>
        <w:t>Da li je koja od predloženih životinja već bila korištena u pokusu</w:t>
      </w:r>
      <w:r w:rsidR="003E788D" w:rsidRPr="00660B9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E788D" w:rsidRPr="000F5D9D">
        <w:rPr>
          <w:rFonts w:ascii="Times New Roman" w:hAnsi="Times New Roman" w:cs="Times New Roman"/>
          <w:i/>
          <w:color w:val="000000"/>
          <w:sz w:val="24"/>
          <w:szCs w:val="24"/>
        </w:rPr>
        <w:t>navesti broj ponovo korištenih životinja</w:t>
      </w:r>
      <w:r w:rsidR="003E788D" w:rsidRPr="00660B9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B5198" w:rsidRPr="00660B9A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EB5198" w:rsidRPr="00660B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Ako je već bila korištena, </w:t>
      </w:r>
      <w:r w:rsidR="003E788D" w:rsidRPr="00660B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navesti </w:t>
      </w:r>
      <w:r w:rsidR="006D1C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razvrstavanje prema </w:t>
      </w:r>
      <w:r w:rsidR="006D1CED" w:rsidRPr="00660B9A">
        <w:rPr>
          <w:rFonts w:ascii="Times New Roman" w:hAnsi="Times New Roman" w:cs="Times New Roman"/>
          <w:i/>
          <w:color w:val="000000"/>
          <w:sz w:val="24"/>
          <w:szCs w:val="24"/>
        </w:rPr>
        <w:t>težin</w:t>
      </w:r>
      <w:r w:rsidR="006D1CED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="006D1CED" w:rsidRPr="00660B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3E788D" w:rsidRPr="00660B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 prethodnom pokusu i u sadašnjem pokusu, </w:t>
      </w:r>
      <w:r w:rsidR="00EB5198" w:rsidRPr="00660B9A">
        <w:rPr>
          <w:rFonts w:ascii="Times New Roman" w:hAnsi="Times New Roman" w:cs="Times New Roman"/>
          <w:i/>
          <w:color w:val="000000"/>
          <w:sz w:val="24"/>
          <w:szCs w:val="24"/>
        </w:rPr>
        <w:t>obrazložiti razloge za njeno ponovno korištenje te priložiti mišljenje imenovanog veterinara.</w:t>
      </w:r>
    </w:p>
    <w:p w:rsidR="00C67909" w:rsidRPr="00660B9A" w:rsidRDefault="00184AA8" w:rsidP="00D83C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76AA8">
        <w:rPr>
          <w:rFonts w:ascii="Times New Roman" w:hAnsi="Times New Roman" w:cs="Times New Roman"/>
          <w:color w:val="000000"/>
          <w:sz w:val="24"/>
          <w:szCs w:val="24"/>
        </w:rPr>
        <w:t>.16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67909" w:rsidRPr="00660B9A">
        <w:rPr>
          <w:rFonts w:ascii="Times New Roman" w:hAnsi="Times New Roman" w:cs="Times New Roman"/>
          <w:color w:val="000000"/>
          <w:sz w:val="24"/>
          <w:szCs w:val="24"/>
        </w:rPr>
        <w:t>Planiranje korištenja anestezije, analgezije i drugih metoda za smanjenje bolova</w:t>
      </w:r>
    </w:p>
    <w:p w:rsidR="00C67909" w:rsidRPr="00660B9A" w:rsidRDefault="00184AA8" w:rsidP="008D440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76AA8">
        <w:rPr>
          <w:rFonts w:ascii="Times New Roman" w:hAnsi="Times New Roman" w:cs="Times New Roman"/>
          <w:color w:val="000000"/>
          <w:sz w:val="24"/>
          <w:szCs w:val="24"/>
        </w:rPr>
        <w:t>.16.1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76AA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76AA8" w:rsidRPr="00660B9A"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="00C67909" w:rsidRPr="00660B9A">
        <w:rPr>
          <w:rFonts w:ascii="Times New Roman" w:hAnsi="Times New Roman" w:cs="Times New Roman"/>
          <w:color w:val="000000"/>
          <w:sz w:val="24"/>
          <w:szCs w:val="24"/>
        </w:rPr>
        <w:t>se anestezija ne koristi objasniti zašto.</w:t>
      </w:r>
    </w:p>
    <w:p w:rsidR="00C67909" w:rsidRPr="00660B9A" w:rsidRDefault="00184AA8" w:rsidP="008D440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76AA8">
        <w:rPr>
          <w:rFonts w:ascii="Times New Roman" w:hAnsi="Times New Roman" w:cs="Times New Roman"/>
          <w:color w:val="000000"/>
          <w:sz w:val="24"/>
          <w:szCs w:val="24"/>
        </w:rPr>
        <w:t>.16.2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76AA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76AA8" w:rsidRPr="00660B9A"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="00C67909" w:rsidRPr="00660B9A">
        <w:rPr>
          <w:rFonts w:ascii="Times New Roman" w:hAnsi="Times New Roman" w:cs="Times New Roman"/>
          <w:color w:val="000000"/>
          <w:sz w:val="24"/>
          <w:szCs w:val="24"/>
        </w:rPr>
        <w:t>se analgezija ne koristi objasniti zašto.</w:t>
      </w:r>
    </w:p>
    <w:p w:rsidR="00C67909" w:rsidRPr="00660B9A" w:rsidRDefault="00184AA8" w:rsidP="00D83C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D1120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7909" w:rsidRPr="00660B9A">
        <w:rPr>
          <w:rFonts w:ascii="Times New Roman" w:hAnsi="Times New Roman" w:cs="Times New Roman"/>
          <w:color w:val="000000"/>
          <w:sz w:val="24"/>
          <w:szCs w:val="24"/>
        </w:rPr>
        <w:t xml:space="preserve">Objasnite kako ćete osigurati da se koristi najprikladniji režim anestezije odnosno analgezije. </w:t>
      </w:r>
      <w:r w:rsidR="006D1CED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6D1CED" w:rsidRPr="00660B9A">
        <w:rPr>
          <w:rFonts w:ascii="Times New Roman" w:hAnsi="Times New Roman" w:cs="Times New Roman"/>
          <w:color w:val="000000"/>
          <w:sz w:val="24"/>
          <w:szCs w:val="24"/>
        </w:rPr>
        <w:t xml:space="preserve">oje ste </w:t>
      </w:r>
      <w:r w:rsidR="006D1CED" w:rsidRPr="00660B9A">
        <w:rPr>
          <w:rFonts w:ascii="Times New Roman" w:hAnsi="Times New Roman" w:cs="Times New Roman"/>
          <w:sz w:val="24"/>
          <w:szCs w:val="24"/>
        </w:rPr>
        <w:t>izvore konzultirali</w:t>
      </w:r>
      <w:r w:rsidR="006D1CED">
        <w:rPr>
          <w:rFonts w:ascii="Times New Roman" w:hAnsi="Times New Roman" w:cs="Times New Roman"/>
          <w:sz w:val="24"/>
          <w:szCs w:val="24"/>
        </w:rPr>
        <w:t>/</w:t>
      </w:r>
      <w:r w:rsidR="006D1CED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z w:val="24"/>
          <w:szCs w:val="24"/>
        </w:rPr>
        <w:t>kim ste se savjetovali</w:t>
      </w:r>
      <w:r w:rsidR="00C67909" w:rsidRPr="00660B9A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67909" w:rsidRPr="00660B9A" w:rsidRDefault="00D83C6A" w:rsidP="00D83C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9D1120">
        <w:rPr>
          <w:rFonts w:ascii="Times New Roman" w:hAnsi="Times New Roman" w:cs="Times New Roman"/>
          <w:color w:val="000000"/>
          <w:sz w:val="24"/>
          <w:szCs w:val="24"/>
        </w:rPr>
        <w:t>.18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67909" w:rsidRPr="00660B9A">
        <w:rPr>
          <w:rFonts w:ascii="Times New Roman" w:hAnsi="Times New Roman" w:cs="Times New Roman"/>
          <w:color w:val="000000"/>
          <w:sz w:val="24"/>
          <w:szCs w:val="24"/>
        </w:rPr>
        <w:t xml:space="preserve">Postoje li druge metode smještaja i njege životinja </w:t>
      </w:r>
      <w:r w:rsidR="00B86263">
        <w:rPr>
          <w:rFonts w:ascii="Times New Roman" w:hAnsi="Times New Roman" w:cs="Times New Roman"/>
          <w:color w:val="000000"/>
          <w:sz w:val="24"/>
          <w:szCs w:val="24"/>
        </w:rPr>
        <w:t xml:space="preserve">koje se mogu koristiti </w:t>
      </w:r>
      <w:r w:rsidR="00C67909" w:rsidRPr="00660B9A">
        <w:rPr>
          <w:rFonts w:ascii="Times New Roman" w:hAnsi="Times New Roman" w:cs="Times New Roman"/>
          <w:color w:val="000000"/>
          <w:sz w:val="24"/>
          <w:szCs w:val="24"/>
        </w:rPr>
        <w:t>kao sredstva za smanjenje boli, patnje ili tjeskobe (</w:t>
      </w:r>
      <w:r w:rsidR="00C67909" w:rsidRPr="000F5D9D">
        <w:rPr>
          <w:rFonts w:ascii="Times New Roman" w:hAnsi="Times New Roman" w:cs="Times New Roman"/>
          <w:i/>
          <w:color w:val="000000"/>
          <w:sz w:val="24"/>
          <w:szCs w:val="24"/>
        </w:rPr>
        <w:t>npr. stelja i hrana na podu kaveza u studijama o artritisu</w:t>
      </w:r>
      <w:r w:rsidR="00C67909" w:rsidRPr="00660B9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B5198" w:rsidRPr="00660B9A" w:rsidRDefault="00D83C6A" w:rsidP="00D83C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9D1120">
        <w:rPr>
          <w:rFonts w:ascii="Times New Roman" w:hAnsi="Times New Roman" w:cs="Times New Roman"/>
          <w:color w:val="000000"/>
          <w:sz w:val="24"/>
          <w:szCs w:val="24"/>
        </w:rPr>
        <w:t>.19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B5198" w:rsidRPr="00660B9A">
        <w:rPr>
          <w:rFonts w:ascii="Times New Roman" w:hAnsi="Times New Roman" w:cs="Times New Roman"/>
          <w:color w:val="000000"/>
          <w:sz w:val="24"/>
          <w:szCs w:val="24"/>
        </w:rPr>
        <w:t xml:space="preserve">U slučaju korištenja </w:t>
      </w:r>
      <w:r w:rsidR="00EB5198" w:rsidRPr="009D32FD">
        <w:rPr>
          <w:rFonts w:ascii="Times New Roman" w:hAnsi="Times New Roman" w:cs="Times New Roman"/>
          <w:color w:val="000000"/>
          <w:sz w:val="24"/>
          <w:szCs w:val="24"/>
        </w:rPr>
        <w:t>živčano mišićnih blokatora</w:t>
      </w:r>
      <w:r w:rsidR="00EB5198" w:rsidRPr="008D4402">
        <w:rPr>
          <w:rFonts w:ascii="Times New Roman" w:hAnsi="Times New Roman" w:cs="Times New Roman"/>
          <w:color w:val="000000"/>
          <w:sz w:val="24"/>
          <w:szCs w:val="24"/>
        </w:rPr>
        <w:t xml:space="preserve"> u predloženom pokusu potrebno je njihovo korištenje znanstveno obrazložiti te detaljno opisati </w:t>
      </w:r>
      <w:r w:rsidR="00EB5198" w:rsidRPr="009D32FD">
        <w:rPr>
          <w:rFonts w:ascii="Times New Roman" w:hAnsi="Times New Roman" w:cs="Times New Roman"/>
          <w:color w:val="000000"/>
          <w:sz w:val="24"/>
          <w:szCs w:val="24"/>
        </w:rPr>
        <w:t>režim</w:t>
      </w:r>
      <w:r w:rsidR="00EB5198" w:rsidRPr="008D4402">
        <w:rPr>
          <w:rFonts w:ascii="Times New Roman" w:hAnsi="Times New Roman" w:cs="Times New Roman"/>
          <w:color w:val="000000"/>
          <w:sz w:val="24"/>
          <w:szCs w:val="24"/>
        </w:rPr>
        <w:t xml:space="preserve"> davanja</w:t>
      </w:r>
      <w:r w:rsidR="00EB5198" w:rsidRPr="00660B9A">
        <w:rPr>
          <w:rFonts w:ascii="Times New Roman" w:hAnsi="Times New Roman" w:cs="Times New Roman"/>
          <w:color w:val="000000"/>
          <w:sz w:val="24"/>
          <w:szCs w:val="24"/>
        </w:rPr>
        <w:t xml:space="preserve"> anestetika ili analgetika.</w:t>
      </w:r>
    </w:p>
    <w:p w:rsidR="00EB5198" w:rsidRPr="00660B9A" w:rsidRDefault="00D83C6A" w:rsidP="00D83C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9D1120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B5198" w:rsidRPr="00660B9A">
        <w:rPr>
          <w:rFonts w:ascii="Times New Roman" w:hAnsi="Times New Roman" w:cs="Times New Roman"/>
          <w:color w:val="000000"/>
          <w:sz w:val="24"/>
          <w:szCs w:val="24"/>
        </w:rPr>
        <w:t>Plan promatranja životinja u svrhu utvrđivanja, praćenja ili smanjivanja boli, patnje i/ili tjeskobe.</w:t>
      </w:r>
    </w:p>
    <w:p w:rsidR="00EB5198" w:rsidRPr="0060146D" w:rsidRDefault="00D83C6A" w:rsidP="00D83C6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9D1120">
        <w:rPr>
          <w:rFonts w:ascii="Times New Roman" w:hAnsi="Times New Roman" w:cs="Times New Roman"/>
          <w:color w:val="000000"/>
          <w:sz w:val="24"/>
          <w:szCs w:val="24"/>
        </w:rPr>
        <w:t>.21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8626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B5198" w:rsidRPr="00660B9A">
        <w:rPr>
          <w:rFonts w:ascii="Times New Roman" w:hAnsi="Times New Roman" w:cs="Times New Roman"/>
          <w:color w:val="000000"/>
          <w:sz w:val="24"/>
          <w:szCs w:val="24"/>
        </w:rPr>
        <w:t>lan za smanjenje broja životinja</w:t>
      </w:r>
      <w:r w:rsidR="002E0BA4" w:rsidRPr="00660B9A">
        <w:rPr>
          <w:rFonts w:ascii="Times New Roman" w:hAnsi="Times New Roman" w:cs="Times New Roman"/>
          <w:color w:val="000000"/>
          <w:sz w:val="24"/>
          <w:szCs w:val="24"/>
        </w:rPr>
        <w:t xml:space="preserve"> korištenih u pokusu</w:t>
      </w:r>
      <w:r w:rsidR="00EB5198" w:rsidRPr="00660B9A">
        <w:rPr>
          <w:rFonts w:ascii="Times New Roman" w:hAnsi="Times New Roman" w:cs="Times New Roman"/>
          <w:color w:val="000000"/>
          <w:sz w:val="24"/>
          <w:szCs w:val="24"/>
        </w:rPr>
        <w:t>.</w:t>
      </w:r>
      <w:ins w:id="31" w:author="ivana.dazgic" w:date="2013-11-29T13:05:00Z">
        <w:r w:rsidR="00EA04A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ins>
      <w:r w:rsidR="0060146D" w:rsidRPr="0060146D">
        <w:rPr>
          <w:rFonts w:ascii="Times New Roman" w:hAnsi="Times New Roman" w:cs="Times New Roman"/>
          <w:color w:val="FF0000"/>
          <w:sz w:val="24"/>
          <w:szCs w:val="24"/>
        </w:rPr>
        <w:t>(</w:t>
      </w:r>
      <w:ins w:id="32" w:author="ivana.dazgic" w:date="2013-11-29T13:05:00Z">
        <w:r w:rsidR="008F6CFA" w:rsidRPr="0060146D">
          <w:rPr>
            <w:rFonts w:ascii="Times New Roman" w:hAnsi="Times New Roman" w:cs="Times New Roman"/>
            <w:color w:val="FF0000"/>
            <w:sz w:val="24"/>
            <w:szCs w:val="24"/>
          </w:rPr>
          <w:t xml:space="preserve">Objasniti da grupa od 10 studenata može pratiti jednu životinju i zato </w:t>
        </w:r>
      </w:ins>
      <w:r w:rsidR="0060146D">
        <w:rPr>
          <w:rFonts w:ascii="Times New Roman" w:hAnsi="Times New Roman" w:cs="Times New Roman"/>
          <w:color w:val="FF0000"/>
          <w:sz w:val="24"/>
          <w:szCs w:val="24"/>
        </w:rPr>
        <w:t>su</w:t>
      </w:r>
      <w:ins w:id="33" w:author="ivana.dazgic" w:date="2013-11-29T13:05:00Z">
        <w:r w:rsidR="008F6CFA" w:rsidRPr="0060146D">
          <w:rPr>
            <w:rFonts w:ascii="Times New Roman" w:hAnsi="Times New Roman" w:cs="Times New Roman"/>
            <w:color w:val="FF0000"/>
            <w:sz w:val="24"/>
            <w:szCs w:val="24"/>
          </w:rPr>
          <w:t xml:space="preserve"> za t</w:t>
        </w:r>
      </w:ins>
      <w:r w:rsidR="0060146D">
        <w:rPr>
          <w:rFonts w:ascii="Times New Roman" w:hAnsi="Times New Roman" w:cs="Times New Roman"/>
          <w:color w:val="FF0000"/>
          <w:sz w:val="24"/>
          <w:szCs w:val="24"/>
        </w:rPr>
        <w:t>u</w:t>
      </w:r>
      <w:ins w:id="34" w:author="ivana.dazgic" w:date="2013-11-29T13:05:00Z">
        <w:r w:rsidR="008F6CFA" w:rsidRPr="0060146D">
          <w:rPr>
            <w:rFonts w:ascii="Times New Roman" w:hAnsi="Times New Roman" w:cs="Times New Roman"/>
            <w:color w:val="FF0000"/>
            <w:sz w:val="24"/>
            <w:szCs w:val="24"/>
          </w:rPr>
          <w:t xml:space="preserve"> vježbu potrebn</w:t>
        </w:r>
      </w:ins>
      <w:r w:rsidR="0060146D">
        <w:rPr>
          <w:rFonts w:ascii="Times New Roman" w:hAnsi="Times New Roman" w:cs="Times New Roman"/>
          <w:color w:val="FF0000"/>
          <w:sz w:val="24"/>
          <w:szCs w:val="24"/>
        </w:rPr>
        <w:t>e</w:t>
      </w:r>
      <w:ins w:id="35" w:author="ivana.dazgic" w:date="2013-11-29T13:05:00Z">
        <w:r w:rsidR="008F6CFA" w:rsidRPr="0060146D">
          <w:rPr>
            <w:rFonts w:ascii="Times New Roman" w:hAnsi="Times New Roman" w:cs="Times New Roman"/>
            <w:color w:val="FF0000"/>
            <w:sz w:val="24"/>
            <w:szCs w:val="24"/>
          </w:rPr>
          <w:t xml:space="preserve"> barem 4 ži</w:t>
        </w:r>
      </w:ins>
      <w:ins w:id="36" w:author="ivana.dazgic" w:date="2013-11-29T13:06:00Z">
        <w:r w:rsidR="008F6CFA" w:rsidRPr="0060146D">
          <w:rPr>
            <w:rFonts w:ascii="Times New Roman" w:hAnsi="Times New Roman" w:cs="Times New Roman"/>
            <w:color w:val="FF0000"/>
            <w:sz w:val="24"/>
            <w:szCs w:val="24"/>
          </w:rPr>
          <w:t>votinje</w:t>
        </w:r>
      </w:ins>
      <w:r w:rsidR="0060146D" w:rsidRPr="0060146D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EB5198" w:rsidRPr="00660B9A" w:rsidRDefault="00D83C6A" w:rsidP="00D83C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9D1120">
        <w:rPr>
          <w:rFonts w:ascii="Times New Roman" w:hAnsi="Times New Roman" w:cs="Times New Roman"/>
          <w:color w:val="000000"/>
          <w:sz w:val="24"/>
          <w:szCs w:val="24"/>
        </w:rPr>
        <w:t>.22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B5198" w:rsidRPr="00660B9A">
        <w:rPr>
          <w:rFonts w:ascii="Times New Roman" w:hAnsi="Times New Roman" w:cs="Times New Roman"/>
          <w:color w:val="000000"/>
          <w:sz w:val="24"/>
          <w:szCs w:val="24"/>
        </w:rPr>
        <w:t xml:space="preserve">Ako pokus predstavlja bilo kakav rizik za zdravlje </w:t>
      </w:r>
      <w:r w:rsidR="00B86263" w:rsidRPr="00660B9A">
        <w:rPr>
          <w:rFonts w:ascii="Times New Roman" w:hAnsi="Times New Roman" w:cs="Times New Roman"/>
          <w:color w:val="000000"/>
          <w:sz w:val="24"/>
          <w:szCs w:val="24"/>
        </w:rPr>
        <w:t>drugih životinja</w:t>
      </w:r>
      <w:r w:rsidR="00B862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86263" w:rsidRPr="00660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5198" w:rsidRPr="00660B9A">
        <w:rPr>
          <w:rFonts w:ascii="Times New Roman" w:hAnsi="Times New Roman" w:cs="Times New Roman"/>
          <w:color w:val="000000"/>
          <w:sz w:val="24"/>
          <w:szCs w:val="24"/>
        </w:rPr>
        <w:t>osoblja ili okoliša, navesti plan za smanjenje toga rizika.</w:t>
      </w:r>
    </w:p>
    <w:p w:rsidR="009D32FD" w:rsidRDefault="00D83C6A" w:rsidP="009D32FD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9D1120">
        <w:rPr>
          <w:rFonts w:ascii="Times New Roman" w:hAnsi="Times New Roman" w:cs="Times New Roman"/>
          <w:color w:val="000000"/>
          <w:sz w:val="24"/>
          <w:szCs w:val="24"/>
        </w:rPr>
        <w:t>.23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B5198" w:rsidRPr="00D83C6A">
        <w:rPr>
          <w:rFonts w:ascii="Times New Roman" w:hAnsi="Times New Roman" w:cs="Times New Roman"/>
          <w:color w:val="000000"/>
          <w:sz w:val="24"/>
          <w:szCs w:val="24"/>
        </w:rPr>
        <w:t>Izjava voditelja pokusa odnosno projekta o tome da li su uvjeti držanja životinja, uzgoja i skrbi o životinjama odgovarajući.</w:t>
      </w:r>
    </w:p>
    <w:p w:rsidR="009D32FD" w:rsidRDefault="009D32FD" w:rsidP="009D32FD">
      <w:pPr>
        <w:pStyle w:val="ListParagraph"/>
        <w:ind w:left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5D9D" w:rsidRPr="0060146D" w:rsidRDefault="00D83C6A" w:rsidP="009D32FD">
      <w:pPr>
        <w:pStyle w:val="ListParagraph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="000F5D9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9D1120">
        <w:rPr>
          <w:rFonts w:ascii="Times New Roman" w:hAnsi="Times New Roman" w:cs="Times New Roman"/>
          <w:color w:val="000000"/>
          <w:sz w:val="24"/>
          <w:szCs w:val="24"/>
        </w:rPr>
        <w:t>.24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E788D" w:rsidRPr="00D83C6A">
        <w:rPr>
          <w:rFonts w:ascii="Times New Roman" w:hAnsi="Times New Roman" w:cs="Times New Roman"/>
          <w:color w:val="000000"/>
          <w:sz w:val="24"/>
          <w:szCs w:val="24"/>
        </w:rPr>
        <w:t>Opisati programe obogaćivanja okoliša, a ako se ne koriste, obrazložiti zašto se ne koriste.</w:t>
      </w:r>
      <w:r w:rsidR="009D32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5198" w:rsidRPr="00660B9A">
        <w:rPr>
          <w:rFonts w:ascii="Times New Roman" w:hAnsi="Times New Roman" w:cs="Times New Roman"/>
          <w:color w:val="000000"/>
          <w:sz w:val="24"/>
          <w:szCs w:val="24"/>
        </w:rPr>
        <w:t>S obzirom na pokus i korištenu vrstu životinja opisati opremu i uređaje (naprave) potrebne za provođenje pokusa.</w:t>
      </w:r>
      <w:ins w:id="37" w:author="ivana.dazgic" w:date="2013-11-29T13:06:00Z">
        <w:r w:rsidR="00EA04A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ins>
      <w:r w:rsidR="0060146D" w:rsidRPr="0060146D">
        <w:rPr>
          <w:rFonts w:ascii="Times New Roman" w:hAnsi="Times New Roman" w:cs="Times New Roman"/>
          <w:color w:val="FF0000"/>
          <w:sz w:val="24"/>
          <w:szCs w:val="24"/>
        </w:rPr>
        <w:t>(</w:t>
      </w:r>
      <w:ins w:id="38" w:author="ivana.dazgic" w:date="2013-11-29T13:06:00Z">
        <w:r w:rsidR="008F6CFA" w:rsidRPr="0060146D">
          <w:rPr>
            <w:rFonts w:ascii="Times New Roman" w:hAnsi="Times New Roman" w:cs="Times New Roman"/>
            <w:color w:val="FF0000"/>
            <w:sz w:val="24"/>
            <w:szCs w:val="24"/>
          </w:rPr>
          <w:t xml:space="preserve">Ako nema sadržaja </w:t>
        </w:r>
      </w:ins>
      <w:r w:rsidR="0060146D" w:rsidRPr="0060146D">
        <w:rPr>
          <w:rFonts w:ascii="Times New Roman" w:hAnsi="Times New Roman" w:cs="Times New Roman"/>
          <w:color w:val="FF0000"/>
          <w:sz w:val="24"/>
          <w:szCs w:val="24"/>
        </w:rPr>
        <w:t>za</w:t>
      </w:r>
      <w:ins w:id="39" w:author="ivana.dazgic" w:date="2013-11-29T13:06:00Z">
        <w:r w:rsidR="008F6CFA" w:rsidRPr="0060146D">
          <w:rPr>
            <w:rFonts w:ascii="Times New Roman" w:hAnsi="Times New Roman" w:cs="Times New Roman"/>
            <w:color w:val="FF0000"/>
            <w:sz w:val="24"/>
            <w:szCs w:val="24"/>
          </w:rPr>
          <w:t xml:space="preserve"> obogaćivanje to je u postupku nabave</w:t>
        </w:r>
      </w:ins>
      <w:r w:rsidR="0060146D" w:rsidRPr="0060146D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9D32FD" w:rsidRDefault="009D32FD" w:rsidP="000F5D9D">
      <w:pPr>
        <w:pStyle w:val="ListParagraph"/>
        <w:ind w:left="0"/>
        <w:jc w:val="both"/>
      </w:pPr>
    </w:p>
    <w:p w:rsidR="00EB5198" w:rsidRPr="00C70913" w:rsidRDefault="00EB5198" w:rsidP="009D32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 w:cs="Times New Roman"/>
          <w:color w:val="000000"/>
          <w:sz w:val="24"/>
          <w:szCs w:val="24"/>
        </w:rPr>
        <w:t>Datum:</w:t>
      </w:r>
    </w:p>
    <w:p w:rsidR="00EB5198" w:rsidRPr="00C70913" w:rsidRDefault="00EB5198" w:rsidP="009D32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 w:cs="Times New Roman"/>
          <w:color w:val="000000"/>
          <w:sz w:val="24"/>
          <w:szCs w:val="24"/>
        </w:rPr>
        <w:t>Potpis voditelja  projekta:</w:t>
      </w:r>
    </w:p>
    <w:p w:rsidR="00C54007" w:rsidRPr="00C70913" w:rsidRDefault="00C54007" w:rsidP="009D32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 w:cs="Times New Roman"/>
          <w:color w:val="000000"/>
          <w:sz w:val="24"/>
          <w:szCs w:val="24"/>
        </w:rPr>
        <w:t>Potpis voditelja pokusa:</w:t>
      </w:r>
    </w:p>
    <w:p w:rsidR="00EB5198" w:rsidRPr="00C70913" w:rsidRDefault="00EB5198" w:rsidP="009D32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 w:cs="Times New Roman"/>
          <w:color w:val="000000"/>
          <w:sz w:val="24"/>
          <w:szCs w:val="24"/>
        </w:rPr>
        <w:t xml:space="preserve">Potpis osobe </w:t>
      </w:r>
      <w:r w:rsidR="000F5D9D">
        <w:rPr>
          <w:rFonts w:ascii="Times New Roman" w:hAnsi="Times New Roman" w:cs="Times New Roman"/>
          <w:sz w:val="24"/>
          <w:szCs w:val="24"/>
        </w:rPr>
        <w:t>odgovorne za provođenje projekta i njegovu usklađenost s odobrenjem projekta</w:t>
      </w:r>
      <w:r w:rsidRPr="00C7091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70913" w:rsidRDefault="00C70913" w:rsidP="00EB51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_GoBack"/>
      <w:bookmarkEnd w:id="40"/>
      <w:r>
        <w:rPr>
          <w:rFonts w:ascii="Times New Roman" w:hAnsi="Times New Roman" w:cs="Times New Roman"/>
          <w:color w:val="000000"/>
          <w:sz w:val="24"/>
          <w:szCs w:val="24"/>
        </w:rPr>
        <w:t>Prilozi:</w:t>
      </w:r>
    </w:p>
    <w:p w:rsidR="00EB5198" w:rsidRPr="00C70913" w:rsidRDefault="009D32FD" w:rsidP="00EB51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EB5198" w:rsidRPr="00C70913">
        <w:rPr>
          <w:rFonts w:ascii="Times New Roman" w:hAnsi="Times New Roman" w:cs="Times New Roman"/>
          <w:color w:val="000000"/>
          <w:sz w:val="24"/>
          <w:szCs w:val="24"/>
        </w:rPr>
        <w:t>Obvezno priložiti:</w:t>
      </w:r>
    </w:p>
    <w:p w:rsidR="00EB5198" w:rsidRPr="00C70913" w:rsidRDefault="00EB5198" w:rsidP="00EB51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 w:cs="Times New Roman"/>
          <w:color w:val="000000"/>
          <w:sz w:val="24"/>
          <w:szCs w:val="24"/>
        </w:rPr>
        <w:t>Obrazloženje stručnjaka za dobrobit životinja</w:t>
      </w:r>
    </w:p>
    <w:p w:rsidR="00C54007" w:rsidRPr="00C70913" w:rsidRDefault="00C54007" w:rsidP="00EB51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 w:cs="Times New Roman"/>
          <w:color w:val="000000"/>
          <w:sz w:val="24"/>
          <w:szCs w:val="24"/>
        </w:rPr>
        <w:t>Mišljenje povjerenstva za dobrobit životinja</w:t>
      </w:r>
    </w:p>
    <w:p w:rsidR="00EB5198" w:rsidRPr="00C70913" w:rsidRDefault="00EB5198" w:rsidP="00EB51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0913">
        <w:rPr>
          <w:rFonts w:ascii="Times New Roman" w:hAnsi="Times New Roman" w:cs="Times New Roman"/>
          <w:color w:val="000000"/>
          <w:sz w:val="24"/>
          <w:szCs w:val="24"/>
        </w:rPr>
        <w:t>Netehnički</w:t>
      </w:r>
      <w:proofErr w:type="spellEnd"/>
      <w:r w:rsidRPr="00C70913">
        <w:rPr>
          <w:rFonts w:ascii="Times New Roman" w:hAnsi="Times New Roman" w:cs="Times New Roman"/>
          <w:color w:val="000000"/>
          <w:sz w:val="24"/>
          <w:szCs w:val="24"/>
        </w:rPr>
        <w:t xml:space="preserve"> sažetak projekta (podnosi se na obrascu </w:t>
      </w:r>
      <w:r w:rsidR="00D83C6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C7091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B5198" w:rsidRPr="00C70913" w:rsidRDefault="009D32FD" w:rsidP="00EB51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B5198" w:rsidRPr="00C70913">
        <w:rPr>
          <w:rFonts w:ascii="Times New Roman" w:hAnsi="Times New Roman" w:cs="Times New Roman"/>
          <w:color w:val="000000"/>
          <w:sz w:val="24"/>
          <w:szCs w:val="24"/>
        </w:rPr>
        <w:t>Ostali prilozi, ako je potrebno:</w:t>
      </w:r>
    </w:p>
    <w:p w:rsidR="00EB5198" w:rsidRPr="00C70913" w:rsidRDefault="00EB5198" w:rsidP="00EB519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 w:cs="Times New Roman"/>
          <w:color w:val="000000"/>
          <w:sz w:val="24"/>
          <w:szCs w:val="24"/>
        </w:rPr>
        <w:t>Znanstveno obrazloženje ako se u pokusu neće koristiti laboratorijske životinje</w:t>
      </w:r>
    </w:p>
    <w:p w:rsidR="00EB5198" w:rsidRPr="00C70913" w:rsidRDefault="00EB5198" w:rsidP="00EB519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 w:cs="Times New Roman"/>
          <w:color w:val="000000"/>
          <w:sz w:val="24"/>
          <w:szCs w:val="24"/>
        </w:rPr>
        <w:t>Znanstveno obrazloženje ako će se pokus provoditi izvan prostora korisnika</w:t>
      </w:r>
    </w:p>
    <w:p w:rsidR="00EB5198" w:rsidRPr="00C70913" w:rsidRDefault="00EB5198" w:rsidP="00EB519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 w:cs="Times New Roman"/>
          <w:color w:val="000000"/>
          <w:sz w:val="24"/>
          <w:szCs w:val="24"/>
        </w:rPr>
        <w:t>Znanstveno obrazloženje ako će se pokusnim životinjama davati lijekovi kojima će se spriječiti ili ograničiti pokazivanje znakova boli</w:t>
      </w:r>
    </w:p>
    <w:p w:rsidR="00EB5198" w:rsidRPr="00C70913" w:rsidRDefault="00EB5198" w:rsidP="00EB519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 w:cs="Times New Roman"/>
          <w:color w:val="000000"/>
          <w:sz w:val="24"/>
          <w:szCs w:val="24"/>
        </w:rPr>
        <w:t xml:space="preserve">Mišljenje </w:t>
      </w:r>
      <w:r w:rsidR="008163BA" w:rsidRPr="00C70913">
        <w:rPr>
          <w:rFonts w:ascii="Times New Roman" w:hAnsi="Times New Roman" w:cs="Times New Roman"/>
          <w:color w:val="000000"/>
          <w:sz w:val="24"/>
          <w:szCs w:val="24"/>
        </w:rPr>
        <w:t xml:space="preserve">imenovanog </w:t>
      </w:r>
      <w:r w:rsidRPr="00C70913">
        <w:rPr>
          <w:rFonts w:ascii="Times New Roman" w:hAnsi="Times New Roman" w:cs="Times New Roman"/>
          <w:color w:val="000000"/>
          <w:sz w:val="24"/>
          <w:szCs w:val="24"/>
        </w:rPr>
        <w:t>veterinara ako se životinje ponovo koristi u pokusima</w:t>
      </w:r>
    </w:p>
    <w:p w:rsidR="00EB5198" w:rsidRPr="00C70913" w:rsidRDefault="00EB5198" w:rsidP="00EB519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 w:cs="Times New Roman"/>
          <w:color w:val="000000"/>
          <w:sz w:val="24"/>
          <w:szCs w:val="24"/>
        </w:rPr>
        <w:t xml:space="preserve">Plan vraćanja životinja u domaći okoliš za </w:t>
      </w:r>
      <w:r w:rsidR="00C54007" w:rsidRPr="00C70913">
        <w:rPr>
          <w:rFonts w:ascii="Times New Roman" w:hAnsi="Times New Roman" w:cs="Times New Roman"/>
          <w:color w:val="000000"/>
          <w:sz w:val="24"/>
          <w:szCs w:val="24"/>
        </w:rPr>
        <w:t xml:space="preserve">pokusne </w:t>
      </w:r>
      <w:r w:rsidRPr="00C70913">
        <w:rPr>
          <w:rFonts w:ascii="Times New Roman" w:hAnsi="Times New Roman" w:cs="Times New Roman"/>
          <w:color w:val="000000"/>
          <w:sz w:val="24"/>
          <w:szCs w:val="24"/>
        </w:rPr>
        <w:t xml:space="preserve">životinje ako životinje ostanu na životu ili kod životinja </w:t>
      </w:r>
      <w:r w:rsidR="008163BA" w:rsidRPr="00C70913">
        <w:rPr>
          <w:rFonts w:ascii="Times New Roman" w:hAnsi="Times New Roman" w:cs="Times New Roman"/>
          <w:color w:val="000000"/>
          <w:sz w:val="24"/>
          <w:szCs w:val="24"/>
        </w:rPr>
        <w:t>uzetih iz prirodnog okoliša</w:t>
      </w:r>
      <w:r w:rsidRPr="00C70913">
        <w:rPr>
          <w:rFonts w:ascii="Times New Roman" w:hAnsi="Times New Roman" w:cs="Times New Roman"/>
          <w:color w:val="000000"/>
          <w:sz w:val="24"/>
          <w:szCs w:val="24"/>
        </w:rPr>
        <w:t xml:space="preserve"> program rehabilitacije</w:t>
      </w:r>
    </w:p>
    <w:p w:rsidR="00F743D6" w:rsidRPr="00C70913" w:rsidRDefault="00F743D6">
      <w:pPr>
        <w:rPr>
          <w:rFonts w:ascii="Times New Roman" w:hAnsi="Times New Roman" w:cs="Times New Roman"/>
          <w:sz w:val="24"/>
          <w:szCs w:val="24"/>
        </w:rPr>
      </w:pPr>
    </w:p>
    <w:sectPr w:rsidR="00F743D6" w:rsidRPr="00C70913" w:rsidSect="001C79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EAC" w:rsidRDefault="00440EAC" w:rsidP="00D83C6A">
      <w:pPr>
        <w:spacing w:after="0" w:line="240" w:lineRule="auto"/>
      </w:pPr>
      <w:r>
        <w:separator/>
      </w:r>
    </w:p>
  </w:endnote>
  <w:endnote w:type="continuationSeparator" w:id="0">
    <w:p w:rsidR="00440EAC" w:rsidRDefault="00440EAC" w:rsidP="00D8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585213"/>
      <w:docPartObj>
        <w:docPartGallery w:val="Page Numbers (Bottom of Page)"/>
        <w:docPartUnique/>
      </w:docPartObj>
    </w:sdtPr>
    <w:sdtContent>
      <w:p w:rsidR="00271401" w:rsidRDefault="000A18F6">
        <w:pPr>
          <w:pStyle w:val="Footer"/>
          <w:jc w:val="right"/>
        </w:pPr>
        <w:r>
          <w:fldChar w:fldCharType="begin"/>
        </w:r>
        <w:r w:rsidR="00271401">
          <w:instrText>PAGE   \* MERGEFORMAT</w:instrText>
        </w:r>
        <w:r>
          <w:fldChar w:fldCharType="separate"/>
        </w:r>
        <w:r w:rsidR="00EB42FA">
          <w:rPr>
            <w:noProof/>
          </w:rPr>
          <w:t>1</w:t>
        </w:r>
        <w:r>
          <w:fldChar w:fldCharType="end"/>
        </w:r>
      </w:p>
    </w:sdtContent>
  </w:sdt>
  <w:p w:rsidR="00D83C6A" w:rsidRPr="00660B9A" w:rsidRDefault="00271401">
    <w:pPr>
      <w:pStyle w:val="Footer"/>
      <w:rPr>
        <w:color w:val="7F7F7F" w:themeColor="text1" w:themeTint="80"/>
      </w:rPr>
    </w:pPr>
    <w:r w:rsidRPr="00660B9A">
      <w:rPr>
        <w:color w:val="7F7F7F" w:themeColor="text1" w:themeTint="80"/>
      </w:rPr>
      <w:t>Izdanje 1., 2013.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EAC" w:rsidRDefault="00440EAC" w:rsidP="00D83C6A">
      <w:pPr>
        <w:spacing w:after="0" w:line="240" w:lineRule="auto"/>
      </w:pPr>
      <w:r>
        <w:separator/>
      </w:r>
    </w:p>
  </w:footnote>
  <w:footnote w:type="continuationSeparator" w:id="0">
    <w:p w:rsidR="00440EAC" w:rsidRDefault="00440EAC" w:rsidP="00D83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C6A" w:rsidRPr="00660B9A" w:rsidRDefault="00D83C6A" w:rsidP="00660B9A">
    <w:pPr>
      <w:pStyle w:val="Header"/>
      <w:jc w:val="center"/>
      <w:rPr>
        <w:color w:val="7F7F7F" w:themeColor="text1" w:themeTint="80"/>
      </w:rPr>
    </w:pPr>
    <w:r w:rsidRPr="00660B9A">
      <w:rPr>
        <w:color w:val="7F7F7F" w:themeColor="text1" w:themeTint="80"/>
      </w:rPr>
      <w:t>Ministarstvo poljoprivrede</w:t>
    </w:r>
  </w:p>
  <w:p w:rsidR="00D83C6A" w:rsidRPr="00660B9A" w:rsidRDefault="00D83C6A" w:rsidP="00660B9A">
    <w:pPr>
      <w:pStyle w:val="Header"/>
      <w:jc w:val="center"/>
      <w:rPr>
        <w:color w:val="7F7F7F" w:themeColor="text1" w:themeTint="80"/>
      </w:rPr>
    </w:pPr>
    <w:r w:rsidRPr="00660B9A">
      <w:rPr>
        <w:color w:val="7F7F7F" w:themeColor="text1" w:themeTint="80"/>
      </w:rPr>
      <w:t>Uprava za veterinarstvo i sigurnost hrane</w:t>
    </w:r>
  </w:p>
  <w:p w:rsidR="00D83C6A" w:rsidRDefault="00D83C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3DB"/>
    <w:multiLevelType w:val="hybridMultilevel"/>
    <w:tmpl w:val="E6E0B158"/>
    <w:lvl w:ilvl="0" w:tplc="1038B08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E05E14D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C72E4"/>
    <w:multiLevelType w:val="multilevel"/>
    <w:tmpl w:val="D41025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3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874B16"/>
    <w:multiLevelType w:val="hybridMultilevel"/>
    <w:tmpl w:val="961AD28E"/>
    <w:lvl w:ilvl="0" w:tplc="E4A894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C3DA0"/>
    <w:multiLevelType w:val="hybridMultilevel"/>
    <w:tmpl w:val="1A3E3FCC"/>
    <w:lvl w:ilvl="0" w:tplc="3820895C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8" w:hanging="360"/>
      </w:pPr>
    </w:lvl>
    <w:lvl w:ilvl="2" w:tplc="041A001B" w:tentative="1">
      <w:start w:val="1"/>
      <w:numFmt w:val="lowerRoman"/>
      <w:lvlText w:val="%3."/>
      <w:lvlJc w:val="right"/>
      <w:pPr>
        <w:ind w:left="3088" w:hanging="180"/>
      </w:pPr>
    </w:lvl>
    <w:lvl w:ilvl="3" w:tplc="041A000F" w:tentative="1">
      <w:start w:val="1"/>
      <w:numFmt w:val="decimal"/>
      <w:lvlText w:val="%4."/>
      <w:lvlJc w:val="left"/>
      <w:pPr>
        <w:ind w:left="3808" w:hanging="360"/>
      </w:pPr>
    </w:lvl>
    <w:lvl w:ilvl="4" w:tplc="041A0019" w:tentative="1">
      <w:start w:val="1"/>
      <w:numFmt w:val="lowerLetter"/>
      <w:lvlText w:val="%5."/>
      <w:lvlJc w:val="left"/>
      <w:pPr>
        <w:ind w:left="4528" w:hanging="360"/>
      </w:pPr>
    </w:lvl>
    <w:lvl w:ilvl="5" w:tplc="041A001B" w:tentative="1">
      <w:start w:val="1"/>
      <w:numFmt w:val="lowerRoman"/>
      <w:lvlText w:val="%6."/>
      <w:lvlJc w:val="right"/>
      <w:pPr>
        <w:ind w:left="5248" w:hanging="180"/>
      </w:pPr>
    </w:lvl>
    <w:lvl w:ilvl="6" w:tplc="041A000F" w:tentative="1">
      <w:start w:val="1"/>
      <w:numFmt w:val="decimal"/>
      <w:lvlText w:val="%7."/>
      <w:lvlJc w:val="left"/>
      <w:pPr>
        <w:ind w:left="5968" w:hanging="360"/>
      </w:pPr>
    </w:lvl>
    <w:lvl w:ilvl="7" w:tplc="041A0019" w:tentative="1">
      <w:start w:val="1"/>
      <w:numFmt w:val="lowerLetter"/>
      <w:lvlText w:val="%8."/>
      <w:lvlJc w:val="left"/>
      <w:pPr>
        <w:ind w:left="6688" w:hanging="360"/>
      </w:pPr>
    </w:lvl>
    <w:lvl w:ilvl="8" w:tplc="041A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6AED5E3D"/>
    <w:multiLevelType w:val="hybridMultilevel"/>
    <w:tmpl w:val="8D80CD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97331"/>
    <w:multiLevelType w:val="hybridMultilevel"/>
    <w:tmpl w:val="577A3DA6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10475D0"/>
    <w:multiLevelType w:val="multilevel"/>
    <w:tmpl w:val="0D385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198"/>
    <w:rsid w:val="000269B3"/>
    <w:rsid w:val="000A18F6"/>
    <w:rsid w:val="000F5D9D"/>
    <w:rsid w:val="00184AA8"/>
    <w:rsid w:val="001C79AA"/>
    <w:rsid w:val="00271401"/>
    <w:rsid w:val="002A463E"/>
    <w:rsid w:val="002E0BA4"/>
    <w:rsid w:val="002E2F11"/>
    <w:rsid w:val="002E339A"/>
    <w:rsid w:val="003D4DAC"/>
    <w:rsid w:val="003E788D"/>
    <w:rsid w:val="00440EAC"/>
    <w:rsid w:val="004D17A2"/>
    <w:rsid w:val="0052207E"/>
    <w:rsid w:val="0060146D"/>
    <w:rsid w:val="00636C88"/>
    <w:rsid w:val="00660B9A"/>
    <w:rsid w:val="00681A1D"/>
    <w:rsid w:val="006D1CED"/>
    <w:rsid w:val="006E6174"/>
    <w:rsid w:val="00703791"/>
    <w:rsid w:val="00717653"/>
    <w:rsid w:val="00756763"/>
    <w:rsid w:val="007B2B63"/>
    <w:rsid w:val="008163BA"/>
    <w:rsid w:val="008D4402"/>
    <w:rsid w:val="008F6CFA"/>
    <w:rsid w:val="009A201A"/>
    <w:rsid w:val="009D1120"/>
    <w:rsid w:val="009D2F19"/>
    <w:rsid w:val="009D32FD"/>
    <w:rsid w:val="00A46617"/>
    <w:rsid w:val="00A554E0"/>
    <w:rsid w:val="00B16C8A"/>
    <w:rsid w:val="00B86263"/>
    <w:rsid w:val="00C54007"/>
    <w:rsid w:val="00C54197"/>
    <w:rsid w:val="00C67909"/>
    <w:rsid w:val="00C70913"/>
    <w:rsid w:val="00D83C6A"/>
    <w:rsid w:val="00DD6C03"/>
    <w:rsid w:val="00E43386"/>
    <w:rsid w:val="00E541E6"/>
    <w:rsid w:val="00EA04A3"/>
    <w:rsid w:val="00EB42FA"/>
    <w:rsid w:val="00EB5198"/>
    <w:rsid w:val="00F42592"/>
    <w:rsid w:val="00F67C2D"/>
    <w:rsid w:val="00F743D6"/>
    <w:rsid w:val="00F7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51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3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7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3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C6A"/>
  </w:style>
  <w:style w:type="paragraph" w:styleId="Footer">
    <w:name w:val="footer"/>
    <w:basedOn w:val="Normal"/>
    <w:link w:val="FooterChar"/>
    <w:uiPriority w:val="99"/>
    <w:unhideWhenUsed/>
    <w:rsid w:val="00D83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5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B519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0379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0379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0379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0379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0379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379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83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3C6A"/>
  </w:style>
  <w:style w:type="paragraph" w:styleId="Podnoje">
    <w:name w:val="footer"/>
    <w:basedOn w:val="Normal"/>
    <w:link w:val="PodnojeChar"/>
    <w:uiPriority w:val="99"/>
    <w:unhideWhenUsed/>
    <w:rsid w:val="00D83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3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ivana.dazgic</cp:lastModifiedBy>
  <cp:revision>14</cp:revision>
  <cp:lastPrinted>2013-09-03T11:43:00Z</cp:lastPrinted>
  <dcterms:created xsi:type="dcterms:W3CDTF">2013-08-29T06:46:00Z</dcterms:created>
  <dcterms:modified xsi:type="dcterms:W3CDTF">2018-09-07T08:56:00Z</dcterms:modified>
</cp:coreProperties>
</file>